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E168A" w14:textId="77777777" w:rsidR="008A3219" w:rsidRPr="008C056C" w:rsidRDefault="000E73BC" w:rsidP="00A703B5">
      <w:pPr>
        <w:pStyle w:val="berschrift1"/>
      </w:pPr>
      <w:r>
        <w:t>Vorlage „Angebote erstellen“</w:t>
      </w:r>
    </w:p>
    <w:p w14:paraId="6B536E84" w14:textId="77777777" w:rsidR="008A3219" w:rsidRDefault="008A3219" w:rsidP="008A3219">
      <w:pPr>
        <w:rPr>
          <w:b/>
          <w:bCs/>
          <w:color w:val="264378"/>
          <w:sz w:val="28"/>
          <w:szCs w:val="28"/>
        </w:rPr>
      </w:pPr>
    </w:p>
    <w:p w14:paraId="7AC3BB9B" w14:textId="77777777" w:rsidR="008A3219" w:rsidRDefault="000E73BC" w:rsidP="008A3219">
      <w:pPr>
        <w:rPr>
          <w:bCs/>
          <w:color w:val="6C6F6F"/>
          <w:sz w:val="28"/>
          <w:szCs w:val="28"/>
        </w:rPr>
      </w:pPr>
      <w:r>
        <w:rPr>
          <w:bCs/>
          <w:color w:val="6C6F6F"/>
          <w:sz w:val="28"/>
          <w:szCs w:val="28"/>
        </w:rPr>
        <w:t>Vielen Dank für Ihr Interesse an unserer Vorlage „Angebote erstellen“. Bevor Sie auf der 2. Seite die Vorlage finden, haben wir noch weitere wichtige Tools für Ihre Buchhaltung zusammengestellt.</w:t>
      </w:r>
    </w:p>
    <w:p w14:paraId="42011AAD" w14:textId="77777777" w:rsidR="00FE7A5A" w:rsidRDefault="00FE7A5A" w:rsidP="00FE7A5A">
      <w:pPr>
        <w:rPr>
          <w:bCs/>
          <w:color w:val="6C6F6F"/>
          <w:sz w:val="28"/>
          <w:szCs w:val="28"/>
        </w:rPr>
      </w:pPr>
    </w:p>
    <w:p w14:paraId="3F6931F2" w14:textId="77777777" w:rsidR="00FE7A5A" w:rsidRPr="007C2177" w:rsidRDefault="00FE7A5A" w:rsidP="00A703B5">
      <w:pPr>
        <w:pStyle w:val="berschrift2"/>
      </w:pPr>
      <w:r>
        <w:t xml:space="preserve">Buchhaltungs-Tools </w:t>
      </w:r>
    </w:p>
    <w:p w14:paraId="3B3AB568" w14:textId="789FF85A" w:rsidR="00DA3E74" w:rsidRPr="00DA3E74" w:rsidRDefault="00000000" w:rsidP="00FE7A5A">
      <w:pPr>
        <w:numPr>
          <w:ilvl w:val="0"/>
          <w:numId w:val="2"/>
        </w:numPr>
        <w:rPr>
          <w:b/>
          <w:bCs/>
          <w:color w:val="6C6F6F"/>
          <w:sz w:val="28"/>
          <w:szCs w:val="28"/>
        </w:rPr>
      </w:pPr>
      <w:hyperlink r:id="rId8" w:history="1">
        <w:r w:rsidR="00DA3E74" w:rsidRPr="00DA3E74">
          <w:rPr>
            <w:rStyle w:val="Hyperlink"/>
            <w:b/>
            <w:bCs/>
            <w:sz w:val="28"/>
            <w:szCs w:val="28"/>
          </w:rPr>
          <w:t>Rechnungsvorlage</w:t>
        </w:r>
      </w:hyperlink>
    </w:p>
    <w:p w14:paraId="44DAC4E7" w14:textId="12617BA7" w:rsidR="00FE7A5A" w:rsidRPr="00A9139A" w:rsidRDefault="00000000" w:rsidP="00FE7A5A">
      <w:pPr>
        <w:numPr>
          <w:ilvl w:val="0"/>
          <w:numId w:val="2"/>
        </w:numPr>
        <w:rPr>
          <w:b/>
          <w:bCs/>
          <w:color w:val="6C6F6F"/>
          <w:sz w:val="28"/>
          <w:szCs w:val="28"/>
        </w:rPr>
      </w:pPr>
      <w:hyperlink r:id="rId9" w:history="1">
        <w:r w:rsidR="00FE7A5A" w:rsidRPr="00780839">
          <w:rPr>
            <w:rStyle w:val="Hyperlink"/>
            <w:b/>
            <w:bCs/>
            <w:sz w:val="28"/>
            <w:szCs w:val="28"/>
          </w:rPr>
          <w:t>Infografik: Pflichtbestandteile einer Rechnung</w:t>
        </w:r>
      </w:hyperlink>
    </w:p>
    <w:p w14:paraId="17C0A4CB" w14:textId="77777777" w:rsidR="00FE7A5A" w:rsidRPr="00A9139A" w:rsidRDefault="00000000" w:rsidP="00FE7A5A">
      <w:pPr>
        <w:numPr>
          <w:ilvl w:val="0"/>
          <w:numId w:val="2"/>
        </w:numPr>
        <w:rPr>
          <w:b/>
          <w:bCs/>
          <w:color w:val="6C6F6F"/>
          <w:sz w:val="28"/>
          <w:szCs w:val="28"/>
        </w:rPr>
      </w:pPr>
      <w:hyperlink r:id="rId10" w:history="1">
        <w:r w:rsidR="00FE7A5A" w:rsidRPr="00DC40E8">
          <w:rPr>
            <w:rStyle w:val="Hyperlink"/>
            <w:b/>
            <w:bCs/>
            <w:sz w:val="28"/>
            <w:szCs w:val="28"/>
          </w:rPr>
          <w:t>EÜR-Tool</w:t>
        </w:r>
      </w:hyperlink>
    </w:p>
    <w:p w14:paraId="547EAF2D" w14:textId="77777777" w:rsidR="00FE7A5A" w:rsidRPr="00A9139A" w:rsidRDefault="00000000" w:rsidP="00FE7A5A">
      <w:pPr>
        <w:numPr>
          <w:ilvl w:val="0"/>
          <w:numId w:val="2"/>
        </w:numPr>
        <w:rPr>
          <w:b/>
          <w:bCs/>
          <w:color w:val="6C6F6F"/>
          <w:sz w:val="28"/>
          <w:szCs w:val="28"/>
        </w:rPr>
      </w:pPr>
      <w:hyperlink r:id="rId11" w:history="1">
        <w:r w:rsidR="00FE7A5A" w:rsidRPr="00DC40E8">
          <w:rPr>
            <w:rStyle w:val="Hyperlink"/>
            <w:b/>
            <w:bCs/>
            <w:sz w:val="28"/>
            <w:szCs w:val="28"/>
          </w:rPr>
          <w:t>BWA-Analyse</w:t>
        </w:r>
      </w:hyperlink>
    </w:p>
    <w:p w14:paraId="1B132A5D" w14:textId="77777777" w:rsidR="00FE7A5A" w:rsidRPr="00A9139A" w:rsidRDefault="00FE7A5A" w:rsidP="00FE7A5A">
      <w:pPr>
        <w:numPr>
          <w:ilvl w:val="0"/>
          <w:numId w:val="2"/>
        </w:numPr>
        <w:rPr>
          <w:b/>
          <w:bCs/>
          <w:color w:val="6C6F6F"/>
          <w:sz w:val="28"/>
          <w:szCs w:val="28"/>
        </w:rPr>
      </w:pPr>
      <w:r>
        <w:rPr>
          <w:rStyle w:val="Hyperlink"/>
          <w:b/>
          <w:bCs/>
          <w:sz w:val="28"/>
          <w:szCs w:val="28"/>
        </w:rPr>
        <w:t xml:space="preserve">Vergleich: </w:t>
      </w:r>
      <w:r w:rsidRPr="00131824">
        <w:rPr>
          <w:rStyle w:val="Hyperlink"/>
          <w:b/>
          <w:bCs/>
          <w:sz w:val="28"/>
          <w:szCs w:val="28"/>
        </w:rPr>
        <w:t>Welche</w:t>
      </w:r>
      <w:r>
        <w:t xml:space="preserve"> </w:t>
      </w:r>
      <w:hyperlink r:id="rId12" w:history="1">
        <w:r w:rsidRPr="00DC40E8">
          <w:rPr>
            <w:rStyle w:val="Hyperlink"/>
            <w:b/>
            <w:bCs/>
            <w:sz w:val="28"/>
            <w:szCs w:val="28"/>
          </w:rPr>
          <w:t>Buchhaltungssoftware</w:t>
        </w:r>
        <w:r>
          <w:rPr>
            <w:rStyle w:val="Hyperlink"/>
            <w:b/>
            <w:bCs/>
            <w:sz w:val="28"/>
            <w:szCs w:val="28"/>
          </w:rPr>
          <w:t xml:space="preserve"> passt zu mir?</w:t>
        </w:r>
        <w:r w:rsidRPr="00DC40E8">
          <w:rPr>
            <w:rStyle w:val="Hyperlink"/>
            <w:b/>
            <w:bCs/>
            <w:sz w:val="28"/>
            <w:szCs w:val="28"/>
          </w:rPr>
          <w:t xml:space="preserve">  </w:t>
        </w:r>
      </w:hyperlink>
    </w:p>
    <w:p w14:paraId="494D0388" w14:textId="639A122C" w:rsidR="00FE7A5A" w:rsidRPr="00A9139A" w:rsidRDefault="00000000" w:rsidP="00FE7A5A">
      <w:pPr>
        <w:numPr>
          <w:ilvl w:val="0"/>
          <w:numId w:val="2"/>
        </w:numPr>
        <w:rPr>
          <w:b/>
          <w:bCs/>
          <w:color w:val="6C6F6F"/>
          <w:sz w:val="28"/>
          <w:szCs w:val="28"/>
        </w:rPr>
      </w:pPr>
      <w:hyperlink r:id="rId13" w:history="1">
        <w:r w:rsidR="002F0610">
          <w:rPr>
            <w:rStyle w:val="Hyperlink"/>
            <w:b/>
            <w:bCs/>
            <w:sz w:val="28"/>
            <w:szCs w:val="28"/>
          </w:rPr>
          <w:t>E-</w:t>
        </w:r>
        <w:r w:rsidR="00FE7A5A" w:rsidRPr="00DC40E8">
          <w:rPr>
            <w:rStyle w:val="Hyperlink"/>
            <w:b/>
            <w:bCs/>
            <w:sz w:val="28"/>
            <w:szCs w:val="28"/>
          </w:rPr>
          <w:t>Book 24 Buchhaltungsbegriffe</w:t>
        </w:r>
      </w:hyperlink>
    </w:p>
    <w:p w14:paraId="2A8D58C4" w14:textId="77777777" w:rsidR="00FE7A5A" w:rsidRDefault="00FE7A5A" w:rsidP="00FE7A5A">
      <w:pPr>
        <w:rPr>
          <w:b/>
          <w:bCs/>
          <w:color w:val="6C6F6F"/>
          <w:sz w:val="28"/>
          <w:szCs w:val="28"/>
        </w:rPr>
      </w:pPr>
    </w:p>
    <w:p w14:paraId="0B932150" w14:textId="77777777" w:rsidR="00FE7A5A" w:rsidRDefault="00FE7A5A" w:rsidP="00FE7A5A">
      <w:pPr>
        <w:rPr>
          <w:b/>
          <w:bCs/>
          <w:color w:val="6C6F6F"/>
          <w:sz w:val="28"/>
          <w:szCs w:val="28"/>
        </w:rPr>
      </w:pPr>
    </w:p>
    <w:p w14:paraId="26719FD4" w14:textId="77777777" w:rsidR="00FE7A5A" w:rsidRDefault="00FE7A5A" w:rsidP="00FE7A5A">
      <w:pPr>
        <w:rPr>
          <w:b/>
          <w:bCs/>
          <w:color w:val="6C6F6F"/>
          <w:sz w:val="28"/>
          <w:szCs w:val="28"/>
        </w:rPr>
      </w:pPr>
    </w:p>
    <w:p w14:paraId="700D5078" w14:textId="77777777" w:rsidR="00FE7A5A" w:rsidRDefault="00FE7A5A" w:rsidP="00FE7A5A">
      <w:pPr>
        <w:rPr>
          <w:b/>
          <w:bCs/>
          <w:color w:val="6C6F6F"/>
          <w:sz w:val="28"/>
          <w:szCs w:val="28"/>
        </w:rPr>
      </w:pPr>
    </w:p>
    <w:p w14:paraId="49D4FE3C" w14:textId="77777777" w:rsidR="00FE7A5A" w:rsidRDefault="00FE7A5A" w:rsidP="00FE7A5A">
      <w:pPr>
        <w:rPr>
          <w:b/>
          <w:bCs/>
          <w:color w:val="6C6F6F"/>
          <w:sz w:val="28"/>
          <w:szCs w:val="28"/>
        </w:rPr>
      </w:pPr>
      <w:r>
        <w:rPr>
          <w:b/>
          <w:bCs/>
          <w:color w:val="6C6F6F"/>
          <w:sz w:val="28"/>
          <w:szCs w:val="28"/>
        </w:rPr>
        <w:t>Unser Tipp: Mahnung digital</w:t>
      </w:r>
    </w:p>
    <w:p w14:paraId="0B2A1A58" w14:textId="72FF514B" w:rsidR="00FE7A5A" w:rsidRDefault="00FE7A5A" w:rsidP="00FE7A5A">
      <w:pPr>
        <w:rPr>
          <w:bCs/>
          <w:color w:val="6C6F6F"/>
          <w:sz w:val="28"/>
          <w:szCs w:val="28"/>
        </w:rPr>
      </w:pPr>
      <w:r>
        <w:rPr>
          <w:bCs/>
          <w:color w:val="6C6F6F"/>
          <w:sz w:val="28"/>
          <w:szCs w:val="28"/>
        </w:rPr>
        <w:t xml:space="preserve">Statt ein Angebot per Word zu erstellen und dann zu verschicken, empfehlen wir, </w:t>
      </w:r>
      <w:hyperlink r:id="rId14" w:history="1">
        <w:r w:rsidRPr="00831931">
          <w:rPr>
            <w:rStyle w:val="Hyperlink"/>
            <w:bCs/>
            <w:sz w:val="28"/>
            <w:szCs w:val="28"/>
          </w:rPr>
          <w:t>eine Online-Buchhaltung</w:t>
        </w:r>
      </w:hyperlink>
      <w:r>
        <w:rPr>
          <w:bCs/>
          <w:color w:val="6C6F6F"/>
          <w:sz w:val="28"/>
          <w:szCs w:val="28"/>
        </w:rPr>
        <w:t xml:space="preserve"> zu nutzen. </w:t>
      </w:r>
      <w:r w:rsidR="0035111A">
        <w:rPr>
          <w:bCs/>
          <w:color w:val="6C6F6F"/>
          <w:sz w:val="28"/>
          <w:szCs w:val="28"/>
        </w:rPr>
        <w:t>Akzeptiert Ihr Kunde das Angebot, wandeln Sie es mit einem Klick in eine Rechnung um</w:t>
      </w:r>
      <w:r>
        <w:rPr>
          <w:bCs/>
          <w:color w:val="6C6F6F"/>
          <w:sz w:val="28"/>
          <w:szCs w:val="28"/>
        </w:rPr>
        <w:t>.</w:t>
      </w:r>
    </w:p>
    <w:p w14:paraId="69414D93" w14:textId="77777777" w:rsidR="008A3219" w:rsidRDefault="008A3219" w:rsidP="008A3219">
      <w:pPr>
        <w:rPr>
          <w:b/>
          <w:bCs/>
          <w:color w:val="264378"/>
          <w:sz w:val="28"/>
          <w:szCs w:val="28"/>
        </w:rPr>
      </w:pPr>
      <w:ins w:id="0" w:author="Jens Schleuniger" w:date="2019-04-18T15:32:00Z">
        <w:r>
          <w:rPr>
            <w:noProof/>
          </w:rPr>
          <w:lastRenderedPageBreak/>
          <w:drawing>
            <wp:inline distT="0" distB="0" distL="0" distR="0" wp14:anchorId="30BD8E26" wp14:editId="35EB79FA">
              <wp:extent cx="5936470" cy="1514406"/>
              <wp:effectExtent l="0" t="0" r="7620" b="0"/>
              <wp:docPr id="1" name="Grafik 1">
                <a:hlinkClick xmlns:a="http://schemas.openxmlformats.org/drawingml/2006/main" r:id="rId15"/>
              </wp:docPr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Grafik 1">
                        <a:hlinkClick r:id="rId15"/>
                      </pic:cNvPr>
                      <pic:cNvPicPr/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36470" cy="15144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949F5AB" w14:textId="77777777" w:rsidR="00FE7A5A" w:rsidRDefault="00FE7A5A" w:rsidP="00FE7A5A"/>
    <w:p w14:paraId="75625EDC" w14:textId="77777777" w:rsidR="00FE7A5A" w:rsidRPr="00FE7A5A" w:rsidRDefault="00FE7A5A" w:rsidP="00FE7A5A">
      <w:pPr>
        <w:sectPr w:rsidR="00FE7A5A" w:rsidRPr="00FE7A5A" w:rsidSect="00FE7A5A">
          <w:headerReference w:type="default" r:id="rId17"/>
          <w:footerReference w:type="default" r:id="rId18"/>
          <w:headerReference w:type="first" r:id="rId19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59DE1189" w14:textId="77777777" w:rsidR="008A3219" w:rsidRP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37539919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1D25363E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379E9A0D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5A88C108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  <w:r>
        <w:rPr>
          <w:rFonts w:ascii="Arial" w:hAnsi="Arial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119E65" wp14:editId="4DF675DD">
                <wp:simplePos x="0" y="0"/>
                <wp:positionH relativeFrom="column">
                  <wp:posOffset>123825</wp:posOffset>
                </wp:positionH>
                <wp:positionV relativeFrom="paragraph">
                  <wp:posOffset>11430</wp:posOffset>
                </wp:positionV>
                <wp:extent cx="3429000" cy="307975"/>
                <wp:effectExtent l="0" t="0" r="0" b="0"/>
                <wp:wrapThrough wrapText="bothSides">
                  <wp:wrapPolygon edited="0">
                    <wp:start x="120" y="2672"/>
                    <wp:lineTo x="120" y="18705"/>
                    <wp:lineTo x="21360" y="18705"/>
                    <wp:lineTo x="21360" y="2672"/>
                    <wp:lineTo x="120" y="2672"/>
                  </wp:wrapPolygon>
                </wp:wrapThrough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E05606" w14:textId="77777777" w:rsidR="008A3219" w:rsidRDefault="008A3219" w:rsidP="008A3219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  <w:t xml:space="preserve">Musterfirma | Musterstraße | 11111 Musterstadt </w:t>
                            </w:r>
                          </w:p>
                          <w:p w14:paraId="2B50F661" w14:textId="77777777" w:rsidR="008A3219" w:rsidRDefault="008A3219" w:rsidP="008A3219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19E6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9.75pt;margin-top:.9pt;width:270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" filled="f" stroked="f">
                <v:textbox inset="2mm,2mm,2mm,2mm">
                  <w:txbxContent>
                    <w:p w14:paraId="1AE05606" w14:textId="77777777" w:rsidR="008A3219" w:rsidRDefault="008A3219" w:rsidP="008A3219">
                      <w:pPr>
                        <w:spacing w:line="220" w:lineRule="exact"/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  <w:t xml:space="preserve">Musterfirma | Musterstraße | 11111 Musterstadt </w:t>
                      </w:r>
                    </w:p>
                    <w:p w14:paraId="2B50F661" w14:textId="77777777" w:rsidR="008A3219" w:rsidRDefault="008A3219" w:rsidP="008A3219">
                      <w:pPr>
                        <w:spacing w:line="220" w:lineRule="exact"/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B6247B7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  <w:r>
        <w:rPr>
          <w:rFonts w:ascii="Arial" w:hAnsi="Arial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46BB7" wp14:editId="41750972">
                <wp:simplePos x="0" y="0"/>
                <wp:positionH relativeFrom="column">
                  <wp:posOffset>127000</wp:posOffset>
                </wp:positionH>
                <wp:positionV relativeFrom="paragraph">
                  <wp:posOffset>129540</wp:posOffset>
                </wp:positionV>
                <wp:extent cx="3392805" cy="1445895"/>
                <wp:effectExtent l="0" t="0" r="0" b="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2805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A27EF3" w14:textId="77777777" w:rsidR="008A3219" w:rsidRDefault="008A3219" w:rsidP="008A3219">
                            <w:pPr>
                              <w:spacing w:line="320" w:lineRule="exact"/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>Adresszeile 1</w:t>
                            </w:r>
                          </w:p>
                          <w:p w14:paraId="3EED2504" w14:textId="77777777" w:rsidR="008A3219" w:rsidRDefault="008A3219" w:rsidP="008A3219">
                            <w:pPr>
                              <w:spacing w:line="320" w:lineRule="exact"/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>Adresszeile 2</w:t>
                            </w:r>
                          </w:p>
                          <w:p w14:paraId="2AB1E425" w14:textId="77777777" w:rsidR="008A3219" w:rsidRDefault="008A3219" w:rsidP="008A3219">
                            <w:pPr>
                              <w:spacing w:line="320" w:lineRule="exact"/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>Adresszeile 3</w:t>
                            </w:r>
                          </w:p>
                          <w:p w14:paraId="058A232E" w14:textId="77777777" w:rsidR="008A3219" w:rsidRDefault="008A3219" w:rsidP="008A3219">
                            <w:pPr>
                              <w:spacing w:line="320" w:lineRule="exact"/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>Adresszeile 4</w:t>
                            </w:r>
                          </w:p>
                          <w:p w14:paraId="1F7456FB" w14:textId="77777777" w:rsidR="008A3219" w:rsidRDefault="008A3219" w:rsidP="008A3219">
                            <w:pPr>
                              <w:spacing w:line="320" w:lineRule="exact"/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>Adresszeile 5</w:t>
                            </w:r>
                          </w:p>
                          <w:p w14:paraId="4D39A8A9" w14:textId="77777777" w:rsidR="008A3219" w:rsidRDefault="008A3219" w:rsidP="008A3219">
                            <w:pPr>
                              <w:spacing w:line="320" w:lineRule="exact"/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</w:pPr>
                          </w:p>
                          <w:p w14:paraId="38082E31" w14:textId="77777777" w:rsidR="008A3219" w:rsidRDefault="008A3219" w:rsidP="008A3219">
                            <w:pPr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6C6F6F"/>
                                <w:sz w:val="20"/>
                                <w:szCs w:val="20"/>
                              </w:rPr>
                            </w:pPr>
                          </w:p>
                          <w:p w14:paraId="2CE0DCA0" w14:textId="77777777" w:rsidR="008A3219" w:rsidRDefault="008A3219" w:rsidP="008A3219">
                            <w:pPr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6C6F6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46BB7" id="Textfeld 3" o:spid="_x0000_s1027" type="#_x0000_t202" style="position:absolute;left:0;text-align:left;margin-left:10pt;margin-top:10.2pt;width:267.15pt;height:1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" filled="f" stroked="f">
                <v:textbox inset="2mm,2mm,2mm,2mm">
                  <w:txbxContent>
                    <w:p w14:paraId="52A27EF3" w14:textId="77777777" w:rsidR="008A3219" w:rsidRDefault="008A3219" w:rsidP="008A3219">
                      <w:pPr>
                        <w:spacing w:line="320" w:lineRule="exact"/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  <w:t>Adresszeile 1</w:t>
                      </w:r>
                    </w:p>
                    <w:p w14:paraId="3EED2504" w14:textId="77777777" w:rsidR="008A3219" w:rsidRDefault="008A3219" w:rsidP="008A3219">
                      <w:pPr>
                        <w:spacing w:line="320" w:lineRule="exact"/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  <w:t>Adresszeile 2</w:t>
                      </w:r>
                    </w:p>
                    <w:p w14:paraId="2AB1E425" w14:textId="77777777" w:rsidR="008A3219" w:rsidRDefault="008A3219" w:rsidP="008A3219">
                      <w:pPr>
                        <w:spacing w:line="320" w:lineRule="exact"/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  <w:t>Adresszeile 3</w:t>
                      </w:r>
                    </w:p>
                    <w:p w14:paraId="058A232E" w14:textId="77777777" w:rsidR="008A3219" w:rsidRDefault="008A3219" w:rsidP="008A3219">
                      <w:pPr>
                        <w:spacing w:line="320" w:lineRule="exact"/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  <w:t>Adresszeile 4</w:t>
                      </w:r>
                    </w:p>
                    <w:p w14:paraId="1F7456FB" w14:textId="77777777" w:rsidR="008A3219" w:rsidRDefault="008A3219" w:rsidP="008A3219">
                      <w:pPr>
                        <w:spacing w:line="320" w:lineRule="exact"/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  <w:t>Adresszeile 5</w:t>
                      </w:r>
                    </w:p>
                    <w:p w14:paraId="4D39A8A9" w14:textId="77777777" w:rsidR="008A3219" w:rsidRDefault="008A3219" w:rsidP="008A3219">
                      <w:pPr>
                        <w:spacing w:line="320" w:lineRule="exact"/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</w:pPr>
                    </w:p>
                    <w:p w14:paraId="38082E31" w14:textId="77777777" w:rsidR="008A3219" w:rsidRDefault="008A3219" w:rsidP="008A3219">
                      <w:pPr>
                        <w:spacing w:line="320" w:lineRule="exact"/>
                        <w:rPr>
                          <w:rFonts w:ascii="Arial" w:hAnsi="Arial" w:cs="Arial"/>
                          <w:b/>
                          <w:color w:val="6C6F6F"/>
                          <w:sz w:val="20"/>
                          <w:szCs w:val="20"/>
                        </w:rPr>
                      </w:pPr>
                    </w:p>
                    <w:p w14:paraId="2CE0DCA0" w14:textId="77777777" w:rsidR="008A3219" w:rsidRDefault="008A3219" w:rsidP="008A3219">
                      <w:pPr>
                        <w:spacing w:line="320" w:lineRule="exact"/>
                        <w:rPr>
                          <w:rFonts w:ascii="Arial" w:hAnsi="Arial" w:cs="Arial"/>
                          <w:b/>
                          <w:color w:val="6C6F6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662255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2D3FCB1B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035F9571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04F4C03C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3C7F6968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7EFB89AD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12DDBC51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5F8E3CAD" w14:textId="77777777" w:rsidR="008A3219" w:rsidRDefault="000E73BC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  <w:r>
        <w:rPr>
          <w:rFonts w:ascii="Arial" w:hAnsi="Arial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83C93" wp14:editId="6B389BEE">
                <wp:simplePos x="0" y="0"/>
                <wp:positionH relativeFrom="column">
                  <wp:posOffset>3837940</wp:posOffset>
                </wp:positionH>
                <wp:positionV relativeFrom="paragraph">
                  <wp:posOffset>214630</wp:posOffset>
                </wp:positionV>
                <wp:extent cx="2632075" cy="568325"/>
                <wp:effectExtent l="0" t="0" r="0" b="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207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5BB2B6" w14:textId="77777777" w:rsidR="000E73BC" w:rsidRDefault="000E73BC" w:rsidP="000E73BC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  <w:t xml:space="preserve">Angebotsdatum: </w:t>
                            </w:r>
                            <w:r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  <w:tab/>
                              <w:t>xx.xx.xxxx</w:t>
                            </w:r>
                          </w:p>
                          <w:p w14:paraId="22E3D400" w14:textId="77777777" w:rsidR="000E73BC" w:rsidRDefault="000E73BC" w:rsidP="000E73BC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  <w:t xml:space="preserve">Gültigkeitsdatum: </w:t>
                            </w:r>
                            <w:r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  <w:tab/>
                              <w:t>xx.xx.xxxx</w:t>
                            </w:r>
                            <w:r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83C93" id="Textfeld 5" o:spid="_x0000_s1028" type="#_x0000_t202" style="position:absolute;left:0;text-align:left;margin-left:302.2pt;margin-top:16.9pt;width:207.25pt;height: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" filled="f" stroked="f">
                <v:textbox inset="2mm,2mm,2mm,2mm">
                  <w:txbxContent>
                    <w:p w14:paraId="525BB2B6" w14:textId="77777777" w:rsidR="000E73BC" w:rsidRDefault="000E73BC" w:rsidP="000E73BC">
                      <w:pPr>
                        <w:spacing w:line="220" w:lineRule="exact"/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  <w:t xml:space="preserve">Angebotsdatum: </w:t>
                      </w:r>
                      <w:r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  <w:tab/>
                        <w:t>xx.xx.xxxx</w:t>
                      </w:r>
                    </w:p>
                    <w:p w14:paraId="22E3D400" w14:textId="77777777" w:rsidR="000E73BC" w:rsidRDefault="000E73BC" w:rsidP="000E73BC">
                      <w:pPr>
                        <w:spacing w:line="220" w:lineRule="exact"/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  <w:t xml:space="preserve">Gültigkeitsdatum: </w:t>
                      </w:r>
                      <w:r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  <w:tab/>
                        <w:t>xx.xx.xxxx</w:t>
                      </w:r>
                      <w:r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BA9D19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0829C9A3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462927F0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33EE0518" w14:textId="77777777" w:rsidR="008A3219" w:rsidRPr="008A3219" w:rsidRDefault="008A3219" w:rsidP="008A3219">
      <w:pPr>
        <w:spacing w:after="0" w:line="240" w:lineRule="auto"/>
        <w:ind w:left="142" w:right="2409"/>
        <w:rPr>
          <w:rFonts w:ascii="Arial" w:hAnsi="Arial" w:cs="Tahoma"/>
          <w:b/>
          <w:color w:val="7F7F7F"/>
        </w:rPr>
      </w:pPr>
      <w:r w:rsidRPr="008A3219">
        <w:rPr>
          <w:rFonts w:ascii="Arial" w:hAnsi="Arial" w:cs="Tahoma"/>
          <w:b/>
          <w:color w:val="7F7F7F"/>
        </w:rPr>
        <w:t>Angebots-Nr. xxx</w:t>
      </w:r>
      <w:r w:rsidRPr="008A3219">
        <w:rPr>
          <w:rFonts w:ascii="Arial" w:hAnsi="Arial" w:cs="Tahoma"/>
          <w:b/>
          <w:color w:val="7F7F7F"/>
        </w:rPr>
        <w:br/>
        <w:t>Kunden-Nr.: xxx</w:t>
      </w:r>
    </w:p>
    <w:p w14:paraId="4D463A91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1A41A625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638F8845" w14:textId="77777777" w:rsidR="008A3219" w:rsidRP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  <w:r w:rsidRPr="008A3219">
        <w:rPr>
          <w:rFonts w:ascii="Arial" w:hAnsi="Arial" w:cs="Tahoma"/>
          <w:color w:val="000000"/>
          <w:sz w:val="20"/>
          <w:szCs w:val="20"/>
        </w:rPr>
        <w:t>Sehr geehrte Frau/Herr Muster,</w:t>
      </w:r>
    </w:p>
    <w:p w14:paraId="146BAD10" w14:textId="77777777" w:rsidR="008A3219" w:rsidRP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01DB0B2B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  <w:r w:rsidRPr="008A3219">
        <w:rPr>
          <w:rFonts w:ascii="Arial" w:hAnsi="Arial" w:cs="Tahoma"/>
          <w:color w:val="000000"/>
          <w:sz w:val="20"/>
          <w:szCs w:val="20"/>
        </w:rPr>
        <w:t xml:space="preserve">ich danke Ihnen für Ihr Interesse an meinem Produkt / meiner Dienstleistung. Bezugnehmend auf das Gespräch vom </w:t>
      </w:r>
      <w:proofErr w:type="spellStart"/>
      <w:r w:rsidRPr="008A3219">
        <w:rPr>
          <w:rFonts w:ascii="Arial" w:hAnsi="Arial" w:cs="Tahoma"/>
          <w:color w:val="000000"/>
          <w:sz w:val="20"/>
          <w:szCs w:val="20"/>
        </w:rPr>
        <w:t>xx.xx.xxxx</w:t>
      </w:r>
      <w:proofErr w:type="spellEnd"/>
      <w:r w:rsidRPr="008A3219">
        <w:rPr>
          <w:rFonts w:ascii="Arial" w:hAnsi="Arial" w:cs="Tahoma"/>
          <w:color w:val="000000"/>
          <w:sz w:val="20"/>
          <w:szCs w:val="20"/>
        </w:rPr>
        <w:t xml:space="preserve"> biete ich Ihnen folgende Leistungen an:</w:t>
      </w:r>
    </w:p>
    <w:p w14:paraId="4B48279E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tbl>
      <w:tblPr>
        <w:tblW w:w="7972" w:type="dxa"/>
        <w:tblInd w:w="250" w:type="dxa"/>
        <w:tblLook w:val="04A0" w:firstRow="1" w:lastRow="0" w:firstColumn="1" w:lastColumn="0" w:noHBand="0" w:noVBand="1"/>
      </w:tblPr>
      <w:tblGrid>
        <w:gridCol w:w="1005"/>
        <w:gridCol w:w="2397"/>
        <w:gridCol w:w="709"/>
        <w:gridCol w:w="283"/>
        <w:gridCol w:w="1824"/>
        <w:gridCol w:w="161"/>
        <w:gridCol w:w="1593"/>
      </w:tblGrid>
      <w:tr w:rsidR="008A3219" w:rsidRPr="008A3219" w14:paraId="5BE16C3A" w14:textId="77777777" w:rsidTr="00AC6A20">
        <w:tc>
          <w:tcPr>
            <w:tcW w:w="1005" w:type="dxa"/>
            <w:shd w:val="clear" w:color="auto" w:fill="C6D9F1"/>
          </w:tcPr>
          <w:p w14:paraId="2A24BEAE" w14:textId="77777777" w:rsidR="008A3219" w:rsidRPr="008A3219" w:rsidRDefault="008A3219" w:rsidP="008A3219">
            <w:pPr>
              <w:spacing w:after="0" w:line="360" w:lineRule="auto"/>
              <w:jc w:val="center"/>
              <w:rPr>
                <w:rFonts w:ascii="Arial" w:eastAsia="MS Gothic" w:hAnsi="Arial" w:cs="Tahoma"/>
                <w:b/>
                <w:color w:val="000000"/>
                <w:sz w:val="20"/>
                <w:szCs w:val="20"/>
              </w:rPr>
            </w:pPr>
            <w:r w:rsidRPr="008A3219">
              <w:rPr>
                <w:rFonts w:ascii="Arial" w:eastAsia="MS Gothic" w:hAnsi="Arial" w:cs="Tahoma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397" w:type="dxa"/>
            <w:shd w:val="clear" w:color="auto" w:fill="C6D9F1"/>
          </w:tcPr>
          <w:p w14:paraId="5EB3E15E" w14:textId="77777777" w:rsidR="008A3219" w:rsidRPr="008A3219" w:rsidRDefault="008A3219" w:rsidP="008A3219">
            <w:pPr>
              <w:spacing w:after="0" w:line="360" w:lineRule="auto"/>
              <w:rPr>
                <w:rFonts w:ascii="Arial" w:eastAsia="MS Gothic" w:hAnsi="Arial" w:cs="Tahoma"/>
                <w:b/>
                <w:color w:val="000000"/>
                <w:sz w:val="20"/>
                <w:szCs w:val="20"/>
              </w:rPr>
            </w:pPr>
            <w:r w:rsidRPr="008A3219">
              <w:rPr>
                <w:rFonts w:ascii="Arial" w:eastAsia="MS Gothic" w:hAnsi="Arial" w:cs="Tahoma"/>
                <w:b/>
                <w:color w:val="000000"/>
                <w:sz w:val="20"/>
                <w:szCs w:val="20"/>
              </w:rPr>
              <w:t>Bezeichnung</w:t>
            </w:r>
          </w:p>
        </w:tc>
        <w:tc>
          <w:tcPr>
            <w:tcW w:w="992" w:type="dxa"/>
            <w:gridSpan w:val="2"/>
            <w:shd w:val="clear" w:color="auto" w:fill="C6D9F1"/>
          </w:tcPr>
          <w:p w14:paraId="35D9A9EB" w14:textId="77777777" w:rsidR="008A3219" w:rsidRPr="008A3219" w:rsidRDefault="008A3219" w:rsidP="008A3219">
            <w:pPr>
              <w:spacing w:after="0" w:line="360" w:lineRule="auto"/>
              <w:jc w:val="center"/>
              <w:rPr>
                <w:rFonts w:ascii="Arial" w:eastAsia="MS Gothic" w:hAnsi="Arial" w:cs="Tahoma"/>
                <w:b/>
                <w:color w:val="000000"/>
                <w:sz w:val="20"/>
                <w:szCs w:val="20"/>
              </w:rPr>
            </w:pPr>
            <w:r w:rsidRPr="008A3219">
              <w:rPr>
                <w:rFonts w:ascii="Arial" w:eastAsia="MS Gothic" w:hAnsi="Arial" w:cs="Tahoma"/>
                <w:b/>
                <w:color w:val="000000"/>
                <w:sz w:val="20"/>
                <w:szCs w:val="20"/>
              </w:rPr>
              <w:t>Menge</w:t>
            </w:r>
          </w:p>
        </w:tc>
        <w:tc>
          <w:tcPr>
            <w:tcW w:w="1824" w:type="dxa"/>
            <w:shd w:val="clear" w:color="auto" w:fill="C6D9F1"/>
          </w:tcPr>
          <w:p w14:paraId="7A585CE2" w14:textId="77777777" w:rsidR="008A3219" w:rsidRPr="008A3219" w:rsidRDefault="008A3219" w:rsidP="008A3219">
            <w:pPr>
              <w:spacing w:after="0" w:line="360" w:lineRule="auto"/>
              <w:jc w:val="right"/>
              <w:rPr>
                <w:rFonts w:ascii="Arial" w:eastAsia="MS Gothic" w:hAnsi="Arial" w:cs="Tahoma"/>
                <w:b/>
                <w:color w:val="000000"/>
                <w:sz w:val="20"/>
                <w:szCs w:val="20"/>
              </w:rPr>
            </w:pPr>
            <w:r w:rsidRPr="008A3219">
              <w:rPr>
                <w:rFonts w:ascii="Arial" w:eastAsia="MS Gothic" w:hAnsi="Arial" w:cs="Tahoma"/>
                <w:b/>
                <w:color w:val="000000"/>
                <w:sz w:val="20"/>
                <w:szCs w:val="20"/>
              </w:rPr>
              <w:t>Stückpreis in €</w:t>
            </w:r>
          </w:p>
        </w:tc>
        <w:tc>
          <w:tcPr>
            <w:tcW w:w="1754" w:type="dxa"/>
            <w:gridSpan w:val="2"/>
            <w:shd w:val="clear" w:color="auto" w:fill="C6D9F1"/>
          </w:tcPr>
          <w:p w14:paraId="2AF03301" w14:textId="77777777" w:rsidR="008A3219" w:rsidRPr="008A3219" w:rsidRDefault="008A3219" w:rsidP="008A3219">
            <w:pPr>
              <w:spacing w:after="0" w:line="360" w:lineRule="auto"/>
              <w:jc w:val="right"/>
              <w:rPr>
                <w:rFonts w:ascii="Arial" w:eastAsia="MS Gothic" w:hAnsi="Arial" w:cs="Tahoma"/>
                <w:b/>
                <w:color w:val="000000"/>
                <w:sz w:val="20"/>
                <w:szCs w:val="20"/>
              </w:rPr>
            </w:pPr>
            <w:r w:rsidRPr="008A3219">
              <w:rPr>
                <w:rFonts w:ascii="Arial" w:eastAsia="MS Gothic" w:hAnsi="Arial" w:cs="Tahoma"/>
                <w:b/>
                <w:color w:val="000000"/>
                <w:sz w:val="20"/>
                <w:szCs w:val="20"/>
              </w:rPr>
              <w:t>Preis in €</w:t>
            </w:r>
          </w:p>
        </w:tc>
      </w:tr>
      <w:tr w:rsidR="008A3219" w:rsidRPr="008A3219" w14:paraId="7ED594FE" w14:textId="77777777" w:rsidTr="00AC6A20">
        <w:tc>
          <w:tcPr>
            <w:tcW w:w="1005" w:type="dxa"/>
            <w:tcBorders>
              <w:bottom w:val="single" w:sz="4" w:space="0" w:color="7F7F7F"/>
            </w:tcBorders>
            <w:shd w:val="clear" w:color="auto" w:fill="FFFFFF"/>
          </w:tcPr>
          <w:p w14:paraId="7201D61E" w14:textId="77777777" w:rsidR="008A3219" w:rsidRPr="008A3219" w:rsidRDefault="008A3219" w:rsidP="008A3219">
            <w:pPr>
              <w:spacing w:after="0" w:line="360" w:lineRule="auto"/>
              <w:jc w:val="center"/>
              <w:rPr>
                <w:rFonts w:ascii="Arial" w:eastAsia="MS Gothic" w:hAnsi="Arial" w:cs="Tahoma"/>
                <w:b/>
                <w:color w:val="000000"/>
                <w:sz w:val="20"/>
                <w:szCs w:val="20"/>
              </w:rPr>
            </w:pPr>
            <w:r w:rsidRPr="008A3219">
              <w:rPr>
                <w:rFonts w:ascii="Arial" w:eastAsia="MS Gothic" w:hAnsi="Arial" w:cs="Tahom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7" w:type="dxa"/>
            <w:tcBorders>
              <w:bottom w:val="single" w:sz="4" w:space="0" w:color="7F7F7F"/>
            </w:tcBorders>
            <w:shd w:val="clear" w:color="auto" w:fill="auto"/>
          </w:tcPr>
          <w:p w14:paraId="4B803010" w14:textId="77777777" w:rsidR="008A3219" w:rsidRPr="008A3219" w:rsidRDefault="008A3219" w:rsidP="008A3219">
            <w:pPr>
              <w:spacing w:after="0" w:line="360" w:lineRule="auto"/>
              <w:rPr>
                <w:rFonts w:ascii="Arial" w:eastAsia="MS Gothic" w:hAnsi="Arial" w:cs="Tahoma"/>
                <w:color w:val="000000"/>
                <w:sz w:val="20"/>
                <w:szCs w:val="20"/>
              </w:rPr>
            </w:pPr>
            <w:r w:rsidRPr="008A3219">
              <w:rPr>
                <w:rFonts w:ascii="Arial" w:eastAsia="MS Gothic" w:hAnsi="Arial" w:cs="Tahoma"/>
                <w:color w:val="000000"/>
                <w:sz w:val="20"/>
                <w:szCs w:val="20"/>
              </w:rPr>
              <w:t>Produkt 1</w:t>
            </w:r>
          </w:p>
        </w:tc>
        <w:tc>
          <w:tcPr>
            <w:tcW w:w="992" w:type="dxa"/>
            <w:gridSpan w:val="2"/>
            <w:tcBorders>
              <w:bottom w:val="single" w:sz="4" w:space="0" w:color="7F7F7F"/>
            </w:tcBorders>
            <w:shd w:val="clear" w:color="auto" w:fill="auto"/>
          </w:tcPr>
          <w:p w14:paraId="0FC0B6B3" w14:textId="77777777" w:rsidR="008A3219" w:rsidRPr="008A3219" w:rsidRDefault="008A3219" w:rsidP="008A3219">
            <w:pPr>
              <w:spacing w:after="0" w:line="360" w:lineRule="auto"/>
              <w:jc w:val="center"/>
              <w:rPr>
                <w:rFonts w:ascii="Arial" w:eastAsia="MS Gothic" w:hAnsi="Arial" w:cs="Tahoma"/>
                <w:color w:val="000000"/>
                <w:sz w:val="20"/>
                <w:szCs w:val="20"/>
              </w:rPr>
            </w:pPr>
            <w:r w:rsidRPr="008A3219">
              <w:rPr>
                <w:rFonts w:ascii="Arial" w:eastAsia="MS Gothic" w:hAnsi="Arial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24" w:type="dxa"/>
            <w:tcBorders>
              <w:bottom w:val="single" w:sz="4" w:space="0" w:color="7F7F7F"/>
            </w:tcBorders>
            <w:shd w:val="clear" w:color="auto" w:fill="auto"/>
          </w:tcPr>
          <w:p w14:paraId="6F2D9F2E" w14:textId="77777777" w:rsidR="008A3219" w:rsidRPr="008A3219" w:rsidRDefault="008A3219" w:rsidP="008A3219">
            <w:pPr>
              <w:spacing w:after="0" w:line="360" w:lineRule="auto"/>
              <w:jc w:val="right"/>
              <w:rPr>
                <w:rFonts w:ascii="Arial" w:eastAsia="MS Gothic" w:hAnsi="Arial" w:cs="Tahoma"/>
                <w:color w:val="000000"/>
                <w:sz w:val="20"/>
                <w:szCs w:val="20"/>
              </w:rPr>
            </w:pPr>
            <w:proofErr w:type="spellStart"/>
            <w:r w:rsidRPr="008A3219">
              <w:rPr>
                <w:rFonts w:ascii="Arial" w:eastAsia="MS Gothic" w:hAnsi="Arial" w:cs="Tahoma"/>
                <w:color w:val="000000"/>
                <w:sz w:val="20"/>
                <w:szCs w:val="20"/>
              </w:rPr>
              <w:t>xx,xx</w:t>
            </w:r>
            <w:proofErr w:type="spellEnd"/>
            <w:r w:rsidRPr="008A3219">
              <w:rPr>
                <w:rFonts w:ascii="Arial" w:eastAsia="MS Gothic" w:hAnsi="Arial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4" w:type="dxa"/>
            <w:gridSpan w:val="2"/>
            <w:tcBorders>
              <w:bottom w:val="single" w:sz="4" w:space="0" w:color="7F7F7F"/>
            </w:tcBorders>
            <w:shd w:val="clear" w:color="auto" w:fill="auto"/>
          </w:tcPr>
          <w:p w14:paraId="4440A3B8" w14:textId="77777777" w:rsidR="008A3219" w:rsidRPr="008A3219" w:rsidRDefault="008A3219" w:rsidP="008A3219">
            <w:pPr>
              <w:spacing w:after="0" w:line="360" w:lineRule="auto"/>
              <w:jc w:val="right"/>
              <w:rPr>
                <w:rFonts w:ascii="Arial" w:eastAsia="MS Gothic" w:hAnsi="Arial" w:cs="Tahoma"/>
                <w:color w:val="000000"/>
                <w:sz w:val="20"/>
                <w:szCs w:val="20"/>
              </w:rPr>
            </w:pPr>
            <w:proofErr w:type="spellStart"/>
            <w:r w:rsidRPr="008A3219">
              <w:rPr>
                <w:rFonts w:ascii="Arial" w:eastAsia="MS Gothic" w:hAnsi="Arial" w:cs="Tahoma"/>
                <w:color w:val="000000"/>
                <w:sz w:val="20"/>
                <w:szCs w:val="20"/>
              </w:rPr>
              <w:t>xx,xx</w:t>
            </w:r>
            <w:proofErr w:type="spellEnd"/>
            <w:r w:rsidRPr="008A3219">
              <w:rPr>
                <w:rFonts w:ascii="Arial" w:eastAsia="MS Gothic" w:hAnsi="Arial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3219" w:rsidRPr="008A3219" w14:paraId="72F7C4CC" w14:textId="77777777" w:rsidTr="00AC6A20">
        <w:tc>
          <w:tcPr>
            <w:tcW w:w="100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</w:tcPr>
          <w:p w14:paraId="62C1DB98" w14:textId="77777777" w:rsidR="008A3219" w:rsidRPr="008A3219" w:rsidRDefault="008A3219" w:rsidP="008A3219">
            <w:pPr>
              <w:spacing w:after="0" w:line="360" w:lineRule="auto"/>
              <w:jc w:val="center"/>
              <w:rPr>
                <w:rFonts w:ascii="Arial" w:eastAsia="MS Gothic" w:hAnsi="Arial" w:cs="Tahoma"/>
                <w:b/>
                <w:color w:val="000000"/>
                <w:sz w:val="20"/>
                <w:szCs w:val="20"/>
              </w:rPr>
            </w:pPr>
            <w:r w:rsidRPr="008A3219">
              <w:rPr>
                <w:rFonts w:ascii="Arial" w:eastAsia="MS Gothic" w:hAnsi="Arial" w:cs="Tahom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21231DB" w14:textId="77777777" w:rsidR="008A3219" w:rsidRPr="008A3219" w:rsidRDefault="008A3219" w:rsidP="008A3219">
            <w:pPr>
              <w:spacing w:after="0" w:line="360" w:lineRule="auto"/>
              <w:rPr>
                <w:rFonts w:ascii="Arial" w:eastAsia="MS Gothic" w:hAnsi="Arial" w:cs="Tahoma"/>
                <w:color w:val="000000"/>
                <w:sz w:val="20"/>
                <w:szCs w:val="20"/>
              </w:rPr>
            </w:pPr>
            <w:r w:rsidRPr="008A3219">
              <w:rPr>
                <w:rFonts w:ascii="Arial" w:eastAsia="MS Gothic" w:hAnsi="Arial" w:cs="Tahoma"/>
                <w:color w:val="000000"/>
                <w:sz w:val="20"/>
                <w:szCs w:val="20"/>
              </w:rPr>
              <w:t>Produkt 2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F0F7E04" w14:textId="77777777" w:rsidR="008A3219" w:rsidRPr="008A3219" w:rsidRDefault="008A3219" w:rsidP="008A3219">
            <w:pPr>
              <w:spacing w:after="0" w:line="360" w:lineRule="auto"/>
              <w:jc w:val="center"/>
              <w:rPr>
                <w:rFonts w:ascii="Arial" w:eastAsia="MS Gothic" w:hAnsi="Arial" w:cs="Tahoma"/>
                <w:color w:val="000000"/>
                <w:sz w:val="20"/>
                <w:szCs w:val="20"/>
              </w:rPr>
            </w:pPr>
            <w:r w:rsidRPr="008A3219">
              <w:rPr>
                <w:rFonts w:ascii="Arial" w:eastAsia="MS Gothic" w:hAnsi="Arial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2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0624908" w14:textId="77777777" w:rsidR="008A3219" w:rsidRPr="008A3219" w:rsidRDefault="008A3219" w:rsidP="008A3219">
            <w:pPr>
              <w:spacing w:after="0" w:line="360" w:lineRule="auto"/>
              <w:jc w:val="right"/>
              <w:rPr>
                <w:rFonts w:ascii="Arial" w:eastAsia="MS Gothic" w:hAnsi="Arial" w:cs="Tahoma"/>
                <w:color w:val="000000"/>
                <w:sz w:val="20"/>
                <w:szCs w:val="20"/>
              </w:rPr>
            </w:pPr>
            <w:proofErr w:type="spellStart"/>
            <w:r w:rsidRPr="008A3219">
              <w:rPr>
                <w:rFonts w:ascii="Arial" w:eastAsia="MS Gothic" w:hAnsi="Arial" w:cs="Tahoma"/>
                <w:color w:val="000000"/>
                <w:sz w:val="20"/>
                <w:szCs w:val="20"/>
              </w:rPr>
              <w:t>xx,xx</w:t>
            </w:r>
            <w:proofErr w:type="spellEnd"/>
            <w:r w:rsidRPr="008A3219">
              <w:rPr>
                <w:rFonts w:ascii="Arial" w:eastAsia="MS Gothic" w:hAnsi="Arial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59868C2" w14:textId="77777777" w:rsidR="008A3219" w:rsidRPr="008A3219" w:rsidRDefault="008A3219" w:rsidP="008A3219">
            <w:pPr>
              <w:spacing w:after="0" w:line="360" w:lineRule="auto"/>
              <w:jc w:val="right"/>
              <w:rPr>
                <w:rFonts w:ascii="Arial" w:eastAsia="MS Gothic" w:hAnsi="Arial" w:cs="Tahoma"/>
                <w:color w:val="000000"/>
                <w:sz w:val="20"/>
                <w:szCs w:val="20"/>
              </w:rPr>
            </w:pPr>
            <w:proofErr w:type="spellStart"/>
            <w:r w:rsidRPr="008A3219">
              <w:rPr>
                <w:rFonts w:ascii="Arial" w:eastAsia="MS Gothic" w:hAnsi="Arial" w:cs="Tahoma"/>
                <w:color w:val="000000"/>
                <w:sz w:val="20"/>
                <w:szCs w:val="20"/>
              </w:rPr>
              <w:t>xx,xx</w:t>
            </w:r>
            <w:proofErr w:type="spellEnd"/>
            <w:r w:rsidRPr="008A3219">
              <w:rPr>
                <w:rFonts w:ascii="Arial" w:eastAsia="MS Gothic" w:hAnsi="Arial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3219" w:rsidRPr="008A3219" w14:paraId="7776B069" w14:textId="77777777" w:rsidTr="00AC6A20">
        <w:tc>
          <w:tcPr>
            <w:tcW w:w="100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</w:tcPr>
          <w:p w14:paraId="2645BCB9" w14:textId="77777777" w:rsidR="008A3219" w:rsidRPr="008A3219" w:rsidRDefault="008A3219" w:rsidP="008A3219">
            <w:pPr>
              <w:spacing w:after="0" w:line="360" w:lineRule="auto"/>
              <w:jc w:val="center"/>
              <w:rPr>
                <w:rFonts w:ascii="Arial" w:eastAsia="MS Gothic" w:hAnsi="Arial" w:cs="Tahoma"/>
                <w:b/>
                <w:color w:val="000000"/>
                <w:sz w:val="20"/>
                <w:szCs w:val="20"/>
              </w:rPr>
            </w:pPr>
            <w:r w:rsidRPr="008A3219">
              <w:rPr>
                <w:rFonts w:ascii="Arial" w:eastAsia="MS Gothic" w:hAnsi="Arial" w:cs="Tahom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C65CD5D" w14:textId="77777777" w:rsidR="008A3219" w:rsidRPr="008A3219" w:rsidRDefault="008A3219" w:rsidP="008A3219">
            <w:pPr>
              <w:spacing w:after="0" w:line="360" w:lineRule="auto"/>
              <w:rPr>
                <w:rFonts w:ascii="Arial" w:eastAsia="MS Gothic" w:hAnsi="Arial" w:cs="Tahoma"/>
                <w:color w:val="000000"/>
                <w:sz w:val="20"/>
                <w:szCs w:val="20"/>
              </w:rPr>
            </w:pPr>
            <w:r w:rsidRPr="008A3219">
              <w:rPr>
                <w:rFonts w:ascii="Arial" w:eastAsia="MS Gothic" w:hAnsi="Arial" w:cs="Tahoma"/>
                <w:color w:val="000000"/>
                <w:sz w:val="20"/>
                <w:szCs w:val="20"/>
              </w:rPr>
              <w:t>Produkt 3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8843F8D" w14:textId="77777777" w:rsidR="008A3219" w:rsidRPr="008A3219" w:rsidRDefault="008A3219" w:rsidP="008A3219">
            <w:pPr>
              <w:spacing w:after="0" w:line="360" w:lineRule="auto"/>
              <w:jc w:val="center"/>
              <w:rPr>
                <w:rFonts w:ascii="Arial" w:eastAsia="MS Gothic" w:hAnsi="Arial" w:cs="Tahoma"/>
                <w:color w:val="000000"/>
                <w:sz w:val="20"/>
                <w:szCs w:val="20"/>
              </w:rPr>
            </w:pPr>
            <w:r w:rsidRPr="008A3219">
              <w:rPr>
                <w:rFonts w:ascii="Arial" w:eastAsia="MS Gothic" w:hAnsi="Arial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2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486EB1A" w14:textId="77777777" w:rsidR="008A3219" w:rsidRPr="008A3219" w:rsidRDefault="008A3219" w:rsidP="008A3219">
            <w:pPr>
              <w:spacing w:after="0" w:line="360" w:lineRule="auto"/>
              <w:jc w:val="right"/>
              <w:rPr>
                <w:rFonts w:ascii="Arial" w:eastAsia="MS Gothic" w:hAnsi="Arial" w:cs="Tahoma"/>
                <w:color w:val="000000"/>
                <w:sz w:val="20"/>
                <w:szCs w:val="20"/>
              </w:rPr>
            </w:pPr>
            <w:proofErr w:type="spellStart"/>
            <w:r w:rsidRPr="008A3219">
              <w:rPr>
                <w:rFonts w:ascii="Arial" w:eastAsia="MS Gothic" w:hAnsi="Arial" w:cs="Tahoma"/>
                <w:color w:val="000000"/>
                <w:sz w:val="20"/>
                <w:szCs w:val="20"/>
              </w:rPr>
              <w:t>xx,xx</w:t>
            </w:r>
            <w:proofErr w:type="spellEnd"/>
            <w:r w:rsidRPr="008A3219">
              <w:rPr>
                <w:rFonts w:ascii="Arial" w:eastAsia="MS Gothic" w:hAnsi="Arial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6F606FC" w14:textId="77777777" w:rsidR="008A3219" w:rsidRPr="008A3219" w:rsidRDefault="008A3219" w:rsidP="008A3219">
            <w:pPr>
              <w:spacing w:after="0" w:line="360" w:lineRule="auto"/>
              <w:jc w:val="right"/>
              <w:rPr>
                <w:rFonts w:ascii="Arial" w:eastAsia="MS Gothic" w:hAnsi="Arial" w:cs="Tahoma"/>
                <w:color w:val="000000"/>
                <w:sz w:val="20"/>
                <w:szCs w:val="20"/>
              </w:rPr>
            </w:pPr>
            <w:proofErr w:type="spellStart"/>
            <w:r w:rsidRPr="008A3219">
              <w:rPr>
                <w:rFonts w:ascii="Arial" w:eastAsia="MS Gothic" w:hAnsi="Arial" w:cs="Tahoma"/>
                <w:color w:val="000000"/>
                <w:sz w:val="20"/>
                <w:szCs w:val="20"/>
              </w:rPr>
              <w:t>xx,xx</w:t>
            </w:r>
            <w:proofErr w:type="spellEnd"/>
            <w:r w:rsidRPr="008A3219">
              <w:rPr>
                <w:rFonts w:ascii="Arial" w:eastAsia="MS Gothic" w:hAnsi="Arial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3219" w:rsidRPr="008A3219" w14:paraId="3EBC9FD4" w14:textId="77777777" w:rsidTr="00AC6A20">
        <w:trPr>
          <w:trHeight w:val="147"/>
        </w:trPr>
        <w:tc>
          <w:tcPr>
            <w:tcW w:w="1005" w:type="dxa"/>
            <w:tcBorders>
              <w:top w:val="single" w:sz="4" w:space="0" w:color="7F7F7F"/>
            </w:tcBorders>
            <w:shd w:val="clear" w:color="auto" w:fill="FFFFFF"/>
          </w:tcPr>
          <w:p w14:paraId="1F5A9532" w14:textId="77777777" w:rsidR="008A3219" w:rsidRPr="008A3219" w:rsidRDefault="008A3219" w:rsidP="008A3219">
            <w:pPr>
              <w:spacing w:after="0" w:line="360" w:lineRule="auto"/>
              <w:jc w:val="center"/>
              <w:rPr>
                <w:rFonts w:ascii="Arial" w:eastAsia="MS Gothic" w:hAnsi="Arial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7F7F7F"/>
            </w:tcBorders>
            <w:shd w:val="clear" w:color="auto" w:fill="auto"/>
          </w:tcPr>
          <w:p w14:paraId="711A6C1D" w14:textId="77777777" w:rsidR="008A3219" w:rsidRPr="008A3219" w:rsidRDefault="008A3219" w:rsidP="008A3219">
            <w:pPr>
              <w:spacing w:after="0" w:line="360" w:lineRule="auto"/>
              <w:rPr>
                <w:rFonts w:ascii="Arial" w:eastAsia="MS Gothic" w:hAnsi="Arial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</w:tcBorders>
            <w:shd w:val="clear" w:color="auto" w:fill="auto"/>
          </w:tcPr>
          <w:p w14:paraId="1DB28348" w14:textId="77777777" w:rsidR="008A3219" w:rsidRPr="008A3219" w:rsidRDefault="008A3219" w:rsidP="008A3219">
            <w:pPr>
              <w:spacing w:after="0" w:line="360" w:lineRule="auto"/>
              <w:jc w:val="center"/>
              <w:rPr>
                <w:rFonts w:ascii="Arial" w:eastAsia="MS Gothic" w:hAnsi="Arial" w:cs="Tahoma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463269D" w14:textId="77777777" w:rsidR="008A3219" w:rsidRPr="008A3219" w:rsidRDefault="008A3219" w:rsidP="008A3219">
            <w:pPr>
              <w:spacing w:after="0" w:line="360" w:lineRule="auto"/>
              <w:jc w:val="right"/>
              <w:rPr>
                <w:rFonts w:ascii="Arial" w:eastAsia="MS Gothic" w:hAnsi="Arial" w:cs="Tahoma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ACD3D7C" w14:textId="77777777" w:rsidR="008A3219" w:rsidRPr="008A3219" w:rsidRDefault="008A3219" w:rsidP="008A3219">
            <w:pPr>
              <w:spacing w:after="0" w:line="360" w:lineRule="auto"/>
              <w:jc w:val="right"/>
              <w:rPr>
                <w:rFonts w:ascii="Arial" w:eastAsia="MS Gothic" w:hAnsi="Arial" w:cs="Tahoma"/>
                <w:color w:val="000000"/>
                <w:sz w:val="20"/>
                <w:szCs w:val="20"/>
              </w:rPr>
            </w:pPr>
          </w:p>
        </w:tc>
      </w:tr>
      <w:tr w:rsidR="008A3219" w:rsidRPr="008A3219" w14:paraId="2DE1D123" w14:textId="77777777" w:rsidTr="00AC6A20">
        <w:tc>
          <w:tcPr>
            <w:tcW w:w="4111" w:type="dxa"/>
            <w:gridSpan w:val="3"/>
            <w:shd w:val="clear" w:color="auto" w:fill="FFFFFF"/>
          </w:tcPr>
          <w:p w14:paraId="654C636D" w14:textId="77777777" w:rsidR="008A3219" w:rsidRPr="008A3219" w:rsidRDefault="008A3219" w:rsidP="008A3219">
            <w:pPr>
              <w:spacing w:after="0" w:line="360" w:lineRule="auto"/>
              <w:jc w:val="right"/>
              <w:rPr>
                <w:rFonts w:ascii="Arial" w:eastAsia="MS Gothic" w:hAnsi="Arial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</w:tcPr>
          <w:p w14:paraId="3E8F3D84" w14:textId="77777777" w:rsidR="008A3219" w:rsidRPr="008A3219" w:rsidRDefault="008A3219" w:rsidP="008A3219">
            <w:pPr>
              <w:spacing w:after="0" w:line="360" w:lineRule="auto"/>
              <w:rPr>
                <w:rFonts w:ascii="Arial" w:eastAsia="MS Gothic" w:hAnsi="Arial" w:cs="Tahoma"/>
                <w:color w:val="000000"/>
                <w:sz w:val="20"/>
                <w:szCs w:val="20"/>
              </w:rPr>
            </w:pPr>
            <w:r w:rsidRPr="008A3219">
              <w:rPr>
                <w:rFonts w:ascii="Arial" w:eastAsia="MS Gothic" w:hAnsi="Arial" w:cs="Tahoma"/>
                <w:color w:val="000000"/>
                <w:sz w:val="20"/>
                <w:szCs w:val="20"/>
              </w:rPr>
              <w:t>Summe netto</w:t>
            </w:r>
          </w:p>
        </w:tc>
        <w:tc>
          <w:tcPr>
            <w:tcW w:w="159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837C088" w14:textId="77777777" w:rsidR="008A3219" w:rsidRPr="008A3219" w:rsidRDefault="008A3219" w:rsidP="008A3219">
            <w:pPr>
              <w:spacing w:after="0" w:line="360" w:lineRule="auto"/>
              <w:jc w:val="right"/>
              <w:rPr>
                <w:rFonts w:ascii="Arial" w:eastAsia="MS Gothic" w:hAnsi="Arial" w:cs="Tahoma"/>
                <w:color w:val="000000"/>
                <w:sz w:val="20"/>
                <w:szCs w:val="20"/>
              </w:rPr>
            </w:pPr>
            <w:proofErr w:type="spellStart"/>
            <w:r w:rsidRPr="008A3219">
              <w:rPr>
                <w:rFonts w:ascii="Arial" w:eastAsia="MS Gothic" w:hAnsi="Arial" w:cs="Tahoma"/>
                <w:color w:val="000000"/>
                <w:sz w:val="20"/>
                <w:szCs w:val="20"/>
              </w:rPr>
              <w:t>xxxxx</w:t>
            </w:r>
            <w:proofErr w:type="spellEnd"/>
          </w:p>
        </w:tc>
      </w:tr>
      <w:tr w:rsidR="008A3219" w:rsidRPr="008A3219" w14:paraId="642FF8C1" w14:textId="77777777" w:rsidTr="00AC6A20">
        <w:tc>
          <w:tcPr>
            <w:tcW w:w="4111" w:type="dxa"/>
            <w:gridSpan w:val="3"/>
            <w:shd w:val="clear" w:color="auto" w:fill="FFFFFF"/>
          </w:tcPr>
          <w:p w14:paraId="4B20FA3D" w14:textId="77777777" w:rsidR="008A3219" w:rsidRPr="008A3219" w:rsidRDefault="008A3219" w:rsidP="008A3219">
            <w:pPr>
              <w:spacing w:after="0" w:line="360" w:lineRule="auto"/>
              <w:jc w:val="right"/>
              <w:rPr>
                <w:rFonts w:ascii="Arial" w:eastAsia="MS Gothic" w:hAnsi="Arial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</w:tcPr>
          <w:p w14:paraId="4B2CDDC9" w14:textId="77777777" w:rsidR="008A3219" w:rsidRPr="008A3219" w:rsidRDefault="008A3219" w:rsidP="008A3219">
            <w:pPr>
              <w:spacing w:after="0" w:line="360" w:lineRule="auto"/>
              <w:rPr>
                <w:rFonts w:ascii="Arial" w:eastAsia="MS Gothic" w:hAnsi="Arial" w:cs="Tahoma"/>
                <w:color w:val="000000"/>
                <w:sz w:val="20"/>
                <w:szCs w:val="20"/>
              </w:rPr>
            </w:pPr>
            <w:r w:rsidRPr="008A3219">
              <w:rPr>
                <w:rFonts w:ascii="Arial" w:eastAsia="MS Gothic" w:hAnsi="Arial" w:cs="Tahoma"/>
                <w:color w:val="000000"/>
                <w:sz w:val="20"/>
                <w:szCs w:val="20"/>
              </w:rPr>
              <w:t>Umsatzsteuer 7%/19%</w:t>
            </w:r>
          </w:p>
        </w:tc>
        <w:tc>
          <w:tcPr>
            <w:tcW w:w="159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34549E1" w14:textId="77777777" w:rsidR="008A3219" w:rsidRPr="008A3219" w:rsidRDefault="008A3219" w:rsidP="008A3219">
            <w:pPr>
              <w:spacing w:after="0" w:line="360" w:lineRule="auto"/>
              <w:jc w:val="right"/>
              <w:rPr>
                <w:rFonts w:ascii="Arial" w:eastAsia="MS Gothic" w:hAnsi="Arial" w:cs="Tahoma"/>
                <w:color w:val="000000"/>
                <w:sz w:val="20"/>
                <w:szCs w:val="20"/>
              </w:rPr>
            </w:pPr>
            <w:proofErr w:type="spellStart"/>
            <w:r w:rsidRPr="008A3219">
              <w:rPr>
                <w:rFonts w:ascii="Arial" w:eastAsia="MS Gothic" w:hAnsi="Arial" w:cs="Tahoma"/>
                <w:color w:val="000000"/>
                <w:sz w:val="20"/>
                <w:szCs w:val="20"/>
              </w:rPr>
              <w:t>xxxxx</w:t>
            </w:r>
            <w:proofErr w:type="spellEnd"/>
          </w:p>
        </w:tc>
      </w:tr>
      <w:tr w:rsidR="008A3219" w:rsidRPr="008A3219" w14:paraId="731D74AA" w14:textId="77777777" w:rsidTr="00AC6A20">
        <w:tc>
          <w:tcPr>
            <w:tcW w:w="4111" w:type="dxa"/>
            <w:gridSpan w:val="3"/>
            <w:shd w:val="clear" w:color="auto" w:fill="FFFFFF"/>
          </w:tcPr>
          <w:p w14:paraId="1F66F0E9" w14:textId="77777777" w:rsidR="008A3219" w:rsidRPr="008A3219" w:rsidRDefault="008A3219" w:rsidP="008A3219">
            <w:pPr>
              <w:spacing w:after="0" w:line="360" w:lineRule="auto"/>
              <w:jc w:val="right"/>
              <w:rPr>
                <w:rFonts w:ascii="Arial" w:eastAsia="MS Gothic" w:hAnsi="Arial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7F7F7F"/>
              <w:bottom w:val="single" w:sz="12" w:space="0" w:color="7F7F7F"/>
            </w:tcBorders>
            <w:shd w:val="clear" w:color="auto" w:fill="FFFFFF"/>
          </w:tcPr>
          <w:p w14:paraId="4B34EA98" w14:textId="77777777" w:rsidR="008A3219" w:rsidRPr="008A3219" w:rsidRDefault="008A3219" w:rsidP="008A3219">
            <w:pPr>
              <w:spacing w:after="0" w:line="360" w:lineRule="auto"/>
              <w:rPr>
                <w:rFonts w:ascii="Arial" w:eastAsia="MS Gothic" w:hAnsi="Arial" w:cs="Tahoma"/>
                <w:b/>
                <w:color w:val="000000"/>
                <w:sz w:val="20"/>
                <w:szCs w:val="20"/>
              </w:rPr>
            </w:pPr>
            <w:r w:rsidRPr="008A3219">
              <w:rPr>
                <w:rFonts w:ascii="Arial" w:eastAsia="MS Gothic" w:hAnsi="Arial" w:cs="Tahoma"/>
                <w:b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1593" w:type="dxa"/>
            <w:tcBorders>
              <w:top w:val="single" w:sz="4" w:space="0" w:color="7F7F7F"/>
              <w:bottom w:val="single" w:sz="12" w:space="0" w:color="7F7F7F"/>
            </w:tcBorders>
            <w:shd w:val="clear" w:color="auto" w:fill="auto"/>
          </w:tcPr>
          <w:p w14:paraId="48189BCA" w14:textId="77777777" w:rsidR="008A3219" w:rsidRPr="008A3219" w:rsidRDefault="008A3219" w:rsidP="008A3219">
            <w:pPr>
              <w:spacing w:after="0" w:line="360" w:lineRule="auto"/>
              <w:jc w:val="right"/>
              <w:rPr>
                <w:rFonts w:ascii="Arial" w:eastAsia="MS Gothic" w:hAnsi="Arial" w:cs="Tahoma"/>
                <w:b/>
                <w:color w:val="000000"/>
                <w:sz w:val="20"/>
                <w:szCs w:val="20"/>
              </w:rPr>
            </w:pPr>
            <w:proofErr w:type="spellStart"/>
            <w:r w:rsidRPr="008A3219">
              <w:rPr>
                <w:rFonts w:ascii="Arial" w:eastAsia="MS Gothic" w:hAnsi="Arial" w:cs="Tahoma"/>
                <w:b/>
                <w:color w:val="000000"/>
                <w:sz w:val="20"/>
                <w:szCs w:val="20"/>
              </w:rPr>
              <w:t>xxxxx</w:t>
            </w:r>
            <w:proofErr w:type="spellEnd"/>
          </w:p>
        </w:tc>
      </w:tr>
    </w:tbl>
    <w:p w14:paraId="4C118742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  <w:r w:rsidRPr="008A3219">
        <w:rPr>
          <w:rFonts w:ascii="Arial" w:hAnsi="Arial" w:cs="Tahoma"/>
          <w:color w:val="000000"/>
          <w:sz w:val="20"/>
          <w:szCs w:val="20"/>
        </w:rPr>
        <w:tab/>
      </w:r>
      <w:r w:rsidRPr="008A3219">
        <w:rPr>
          <w:rFonts w:ascii="Arial" w:hAnsi="Arial" w:cs="Tahoma"/>
          <w:color w:val="000000"/>
          <w:sz w:val="20"/>
          <w:szCs w:val="20"/>
        </w:rPr>
        <w:tab/>
      </w:r>
      <w:r w:rsidRPr="008A3219">
        <w:rPr>
          <w:rFonts w:ascii="Arial" w:hAnsi="Arial" w:cs="Tahoma"/>
          <w:color w:val="000000"/>
          <w:sz w:val="20"/>
          <w:szCs w:val="20"/>
        </w:rPr>
        <w:tab/>
      </w:r>
    </w:p>
    <w:p w14:paraId="577EBF39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347ADC27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  <w:r w:rsidRPr="008A3219">
        <w:rPr>
          <w:rFonts w:ascii="Arial" w:hAnsi="Arial" w:cs="Tahoma"/>
          <w:color w:val="000000"/>
          <w:sz w:val="20"/>
          <w:szCs w:val="20"/>
        </w:rPr>
        <w:t xml:space="preserve">(Zeitpunkt der Durchführung/Lieferung ist der </w:t>
      </w:r>
      <w:proofErr w:type="spellStart"/>
      <w:r w:rsidRPr="008A3219">
        <w:rPr>
          <w:rFonts w:ascii="Arial" w:hAnsi="Arial" w:cs="Tahoma"/>
          <w:color w:val="000000"/>
          <w:sz w:val="20"/>
          <w:szCs w:val="20"/>
        </w:rPr>
        <w:t>xx.xx.xxxx</w:t>
      </w:r>
      <w:proofErr w:type="spellEnd"/>
      <w:r w:rsidRPr="008A3219">
        <w:rPr>
          <w:rFonts w:ascii="Arial" w:hAnsi="Arial" w:cs="Tahoma"/>
          <w:color w:val="000000"/>
          <w:sz w:val="20"/>
          <w:szCs w:val="20"/>
        </w:rPr>
        <w:t>.)</w:t>
      </w:r>
    </w:p>
    <w:p w14:paraId="685C93F7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42A555BA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  <w:r w:rsidRPr="008A3219">
        <w:rPr>
          <w:rFonts w:ascii="Arial" w:hAnsi="Arial" w:cs="Tahoma"/>
          <w:color w:val="000000"/>
          <w:sz w:val="20"/>
          <w:szCs w:val="20"/>
        </w:rPr>
        <w:t>Wir freuen uns auf Ihre Rückmeldung und stehen für Rückfragen jederzeit zur Verfügung.</w:t>
      </w:r>
    </w:p>
    <w:p w14:paraId="5BD6A918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5521E678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109360E3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  <w:r w:rsidRPr="008A3219">
        <w:rPr>
          <w:rFonts w:ascii="Arial" w:hAnsi="Arial" w:cs="Tahoma"/>
          <w:color w:val="000000"/>
          <w:sz w:val="20"/>
          <w:szCs w:val="20"/>
        </w:rPr>
        <w:t>Mit freundlichen Grüßen,</w:t>
      </w:r>
    </w:p>
    <w:p w14:paraId="00F8AF66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5F6D81BE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07173DE1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21AD963D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  <w:r w:rsidRPr="008A3219">
        <w:rPr>
          <w:rFonts w:ascii="Arial" w:hAnsi="Arial" w:cs="Tahoma"/>
          <w:color w:val="000000"/>
          <w:sz w:val="20"/>
          <w:szCs w:val="20"/>
        </w:rPr>
        <w:t>Max Mustermann</w:t>
      </w:r>
    </w:p>
    <w:p w14:paraId="1B69702A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3700B21B" w14:textId="77777777" w:rsidR="00621192" w:rsidRDefault="00621192"/>
    <w:sectPr w:rsidR="00621192" w:rsidSect="00DC40E8">
      <w:headerReference w:type="default" r:id="rId20"/>
      <w:pgSz w:w="11906" w:h="16838"/>
      <w:pgMar w:top="1417" w:right="1417" w:bottom="1134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0A94" w14:textId="77777777" w:rsidR="0030781B" w:rsidRDefault="0030781B" w:rsidP="008A3219">
      <w:pPr>
        <w:spacing w:after="0" w:line="240" w:lineRule="auto"/>
      </w:pPr>
      <w:r>
        <w:separator/>
      </w:r>
    </w:p>
  </w:endnote>
  <w:endnote w:type="continuationSeparator" w:id="0">
    <w:p w14:paraId="298F17F3" w14:textId="77777777" w:rsidR="0030781B" w:rsidRDefault="0030781B" w:rsidP="008A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Ind w:w="108" w:type="dxa"/>
      <w:tblLayout w:type="fixed"/>
      <w:tblLook w:val="04A0" w:firstRow="1" w:lastRow="0" w:firstColumn="1" w:lastColumn="0" w:noHBand="0" w:noVBand="1"/>
    </w:tblPr>
    <w:tblGrid>
      <w:gridCol w:w="3261"/>
      <w:gridCol w:w="2976"/>
      <w:gridCol w:w="3085"/>
    </w:tblGrid>
    <w:tr w:rsidR="008A3219" w:rsidRPr="008A3219" w14:paraId="6E8AD915" w14:textId="77777777" w:rsidTr="00AC6A20">
      <w:tc>
        <w:tcPr>
          <w:tcW w:w="3261" w:type="dxa"/>
          <w:shd w:val="clear" w:color="auto" w:fill="auto"/>
        </w:tcPr>
        <w:p w14:paraId="2B3FC221" w14:textId="77777777" w:rsidR="008A3219" w:rsidRPr="008A3219" w:rsidRDefault="008A3219" w:rsidP="008A32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b/>
              <w:color w:val="6C6F6F"/>
              <w:sz w:val="16"/>
              <w:szCs w:val="16"/>
            </w:rPr>
            <w:t>Ihr Unternehmen</w:t>
          </w:r>
        </w:p>
        <w:p w14:paraId="48072F46" w14:textId="77777777" w:rsidR="008A3219" w:rsidRPr="008A3219" w:rsidRDefault="008A3219" w:rsidP="008A32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Straße, Hausnummer</w:t>
          </w:r>
          <w:r w:rsidRPr="008A3219">
            <w:rPr>
              <w:rFonts w:ascii="Arial" w:hAnsi="Arial" w:cs="Arial"/>
              <w:color w:val="6C6F6F"/>
              <w:sz w:val="16"/>
              <w:szCs w:val="16"/>
            </w:rPr>
            <w:br/>
            <w:t>PLZ, Ort</w:t>
          </w:r>
        </w:p>
        <w:p w14:paraId="56AD6E9D" w14:textId="77777777" w:rsidR="008A3219" w:rsidRPr="008A3219" w:rsidRDefault="008A3219" w:rsidP="008A32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Geschäftsführer</w:t>
          </w:r>
        </w:p>
        <w:p w14:paraId="5679633C" w14:textId="77777777" w:rsidR="008A3219" w:rsidRPr="008A3219" w:rsidRDefault="008A3219" w:rsidP="008A3219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4"/>
              <w:szCs w:val="24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ggf. Handelsregister-Eintrag</w:t>
          </w:r>
          <w:r w:rsidRPr="008A3219">
            <w:rPr>
              <w:rFonts w:ascii="Arial" w:hAnsi="Arial" w:cs="Arial"/>
              <w:color w:val="6C6F6F"/>
              <w:sz w:val="16"/>
              <w:szCs w:val="16"/>
            </w:rPr>
            <w:br/>
          </w:r>
          <w:proofErr w:type="spellStart"/>
          <w:r>
            <w:rPr>
              <w:rFonts w:ascii="Arial" w:hAnsi="Arial" w:cs="Arial"/>
              <w:color w:val="6C6F6F"/>
              <w:sz w:val="16"/>
              <w:szCs w:val="16"/>
            </w:rPr>
            <w:t>S</w:t>
          </w:r>
          <w:r w:rsidRPr="008A3219">
            <w:rPr>
              <w:rFonts w:ascii="Arial" w:hAnsi="Arial" w:cs="Arial"/>
              <w:color w:val="6C6F6F"/>
              <w:sz w:val="16"/>
              <w:szCs w:val="16"/>
            </w:rPr>
            <w:t>teuernr</w:t>
          </w:r>
          <w:proofErr w:type="spellEnd"/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. oder Ust-ID: </w:t>
          </w:r>
          <w:proofErr w:type="spellStart"/>
          <w:r w:rsidRPr="008A3219">
            <w:rPr>
              <w:rFonts w:ascii="Arial" w:hAnsi="Arial" w:cs="Arial"/>
              <w:color w:val="6C6F6F"/>
              <w:sz w:val="16"/>
              <w:szCs w:val="16"/>
            </w:rPr>
            <w:t>DExxxxxxxxx</w:t>
          </w:r>
          <w:proofErr w:type="spellEnd"/>
        </w:p>
      </w:tc>
      <w:tc>
        <w:tcPr>
          <w:tcW w:w="2976" w:type="dxa"/>
          <w:shd w:val="clear" w:color="auto" w:fill="auto"/>
        </w:tcPr>
        <w:p w14:paraId="09E0EBB6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b/>
              <w:color w:val="6C6F6F"/>
              <w:sz w:val="16"/>
              <w:szCs w:val="16"/>
            </w:rPr>
            <w:t>Kontakt</w:t>
          </w: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 </w:t>
          </w:r>
        </w:p>
        <w:p w14:paraId="14BF62B6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Tel.: </w:t>
          </w:r>
        </w:p>
        <w:p w14:paraId="0D3A9F6F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Mobil: </w:t>
          </w:r>
        </w:p>
        <w:p w14:paraId="1D032B76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E-Mail: </w:t>
          </w:r>
          <w:r w:rsidRPr="008A3219">
            <w:rPr>
              <w:rFonts w:ascii="Arial" w:hAnsi="Arial" w:cs="Arial"/>
              <w:color w:val="6C6F6F"/>
              <w:sz w:val="16"/>
              <w:szCs w:val="16"/>
            </w:rPr>
            <w:br/>
            <w:t xml:space="preserve">Web: </w:t>
          </w:r>
        </w:p>
        <w:p w14:paraId="1DA701F2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Fax:</w:t>
          </w:r>
        </w:p>
      </w:tc>
      <w:tc>
        <w:tcPr>
          <w:tcW w:w="3085" w:type="dxa"/>
          <w:shd w:val="clear" w:color="auto" w:fill="auto"/>
        </w:tcPr>
        <w:p w14:paraId="2B025D9C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b/>
              <w:color w:val="6C6F6F"/>
              <w:sz w:val="16"/>
              <w:szCs w:val="16"/>
            </w:rPr>
            <w:t>Kontoverbindung</w:t>
          </w:r>
        </w:p>
        <w:p w14:paraId="14CDE219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Bankinstitut: </w:t>
          </w:r>
        </w:p>
        <w:p w14:paraId="396783F1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IBAN</w:t>
          </w:r>
        </w:p>
        <w:p w14:paraId="533D8A7E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BIC</w:t>
          </w:r>
        </w:p>
        <w:p w14:paraId="7AF6EAB9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BLZ</w:t>
          </w:r>
        </w:p>
        <w:p w14:paraId="6D97AB13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KTO </w:t>
          </w:r>
        </w:p>
      </w:tc>
    </w:tr>
  </w:tbl>
  <w:p w14:paraId="5FB6EB18" w14:textId="77777777" w:rsidR="008A3219" w:rsidRDefault="008A3219" w:rsidP="008A32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14466" w14:textId="77777777" w:rsidR="0030781B" w:rsidRDefault="0030781B" w:rsidP="008A3219">
      <w:pPr>
        <w:spacing w:after="0" w:line="240" w:lineRule="auto"/>
      </w:pPr>
      <w:r>
        <w:separator/>
      </w:r>
    </w:p>
  </w:footnote>
  <w:footnote w:type="continuationSeparator" w:id="0">
    <w:p w14:paraId="63A7B158" w14:textId="77777777" w:rsidR="0030781B" w:rsidRDefault="0030781B" w:rsidP="008A3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886C" w14:textId="1D45A082" w:rsidR="008A3219" w:rsidRPr="000E73BC" w:rsidRDefault="00A703B5" w:rsidP="000E73BC">
    <w:pPr>
      <w:pStyle w:val="Kopfzeile"/>
      <w:jc w:val="right"/>
    </w:pPr>
    <w:r>
      <w:rPr>
        <w:noProof/>
      </w:rPr>
      <w:drawing>
        <wp:inline distT="0" distB="0" distL="0" distR="0" wp14:anchorId="132B5B98" wp14:editId="01658AD3">
          <wp:extent cx="1439893" cy="403779"/>
          <wp:effectExtent l="0" t="0" r="0" b="0"/>
          <wp:docPr id="426502943" name="Grafik 426502943" descr="Ein Bild, das Grafiken, Schrift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8973236" name="Grafik 1" descr="Ein Bild, das Grafiken, Schrift, Grafikdesign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057" cy="418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C1F1" w14:textId="581F75A1" w:rsidR="00FE7A5A" w:rsidRDefault="00A703B5" w:rsidP="00FE7A5A">
    <w:pPr>
      <w:pStyle w:val="Kopfzeile"/>
      <w:jc w:val="right"/>
    </w:pPr>
    <w:r>
      <w:rPr>
        <w:noProof/>
      </w:rPr>
      <w:drawing>
        <wp:inline distT="0" distB="0" distL="0" distR="0" wp14:anchorId="49F08E95" wp14:editId="490A143B">
          <wp:extent cx="1439893" cy="403779"/>
          <wp:effectExtent l="0" t="0" r="0" b="0"/>
          <wp:docPr id="998973236" name="Grafik 1" descr="Ein Bild, das Grafiken, Schrift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8973236" name="Grafik 1" descr="Ein Bild, das Grafiken, Schrift, Grafikdesign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057" cy="418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6E62" w14:textId="77777777" w:rsidR="000E73BC" w:rsidRPr="008A3219" w:rsidRDefault="00DC40E8" w:rsidP="008A3219">
    <w:pPr>
      <w:pStyle w:val="Kopfzeile"/>
      <w:jc w:val="right"/>
    </w:pPr>
    <w:r>
      <w:rPr>
        <w:noProof/>
      </w:rPr>
      <w:drawing>
        <wp:inline distT="0" distB="0" distL="0" distR="0" wp14:anchorId="04796471" wp14:editId="400F0284">
          <wp:extent cx="1078994" cy="539497"/>
          <wp:effectExtent l="0" t="0" r="6985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Platzhal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4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0FD1"/>
    <w:multiLevelType w:val="hybridMultilevel"/>
    <w:tmpl w:val="059203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24412"/>
    <w:multiLevelType w:val="hybridMultilevel"/>
    <w:tmpl w:val="2E4A1686"/>
    <w:lvl w:ilvl="0" w:tplc="5B74DB22">
      <w:start w:val="1"/>
      <w:numFmt w:val="bullet"/>
      <w:pStyle w:val="Standard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919775">
    <w:abstractNumId w:val="1"/>
  </w:num>
  <w:num w:numId="2" w16cid:durableId="47764593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s Schleuniger">
    <w15:presenceInfo w15:providerId="None" w15:userId="Jens Schleunig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19"/>
    <w:rsid w:val="0000042B"/>
    <w:rsid w:val="00071BC7"/>
    <w:rsid w:val="000E73BC"/>
    <w:rsid w:val="000F453E"/>
    <w:rsid w:val="001C55C7"/>
    <w:rsid w:val="00201C83"/>
    <w:rsid w:val="00280F03"/>
    <w:rsid w:val="002F0610"/>
    <w:rsid w:val="0030781B"/>
    <w:rsid w:val="0035111A"/>
    <w:rsid w:val="00396F88"/>
    <w:rsid w:val="004A189A"/>
    <w:rsid w:val="00502ED0"/>
    <w:rsid w:val="00521BEB"/>
    <w:rsid w:val="005A3FF6"/>
    <w:rsid w:val="00621192"/>
    <w:rsid w:val="00761748"/>
    <w:rsid w:val="008A3219"/>
    <w:rsid w:val="00930FA5"/>
    <w:rsid w:val="009B5E87"/>
    <w:rsid w:val="009C6306"/>
    <w:rsid w:val="00A703B5"/>
    <w:rsid w:val="00B9203C"/>
    <w:rsid w:val="00DA3E74"/>
    <w:rsid w:val="00DC40E8"/>
    <w:rsid w:val="00FE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5D6C4"/>
  <w15:chartTrackingRefBased/>
  <w15:docId w15:val="{D0CF4DD1-56C5-4FB7-BAFC-92059F28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03B5"/>
    <w:pPr>
      <w:spacing w:after="200" w:line="276" w:lineRule="auto"/>
    </w:pPr>
    <w:rPr>
      <w:rFonts w:ascii="Noto Serif" w:hAnsi="Noto Serif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703B5"/>
    <w:pPr>
      <w:keepNext/>
      <w:keepLines/>
      <w:pageBreakBefore/>
      <w:spacing w:before="120" w:after="240"/>
      <w:outlineLvl w:val="0"/>
    </w:pPr>
    <w:rPr>
      <w:rFonts w:ascii="Poppins Medium" w:eastAsiaTheme="majorEastAsia" w:hAnsi="Poppins Medium" w:cstheme="majorBidi"/>
      <w:b/>
      <w:bCs/>
      <w:color w:val="22294D"/>
      <w:sz w:val="4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703B5"/>
    <w:pPr>
      <w:keepNext/>
      <w:keepLines/>
      <w:spacing w:before="120" w:after="120"/>
      <w:outlineLvl w:val="1"/>
    </w:pPr>
    <w:rPr>
      <w:rFonts w:ascii="Poppins Medium" w:eastAsiaTheme="majorEastAsia" w:hAnsi="Poppins Medium" w:cstheme="majorBidi"/>
      <w:b/>
      <w:bCs/>
      <w:color w:val="2494A2"/>
      <w:sz w:val="3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703B5"/>
    <w:pPr>
      <w:keepNext/>
      <w:keepLines/>
      <w:spacing w:before="40" w:after="120"/>
      <w:ind w:left="340"/>
      <w:outlineLvl w:val="2"/>
    </w:pPr>
    <w:rPr>
      <w:rFonts w:asciiTheme="majorHAnsi" w:eastAsiaTheme="majorEastAsia" w:hAnsiTheme="majorHAnsi" w:cstheme="majorBidi"/>
      <w:b/>
      <w:color w:val="22294D"/>
      <w:sz w:val="3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703B5"/>
    <w:pPr>
      <w:keepNext/>
      <w:keepLines/>
      <w:spacing w:before="40" w:after="0"/>
      <w:ind w:left="851"/>
      <w:outlineLvl w:val="3"/>
    </w:pPr>
    <w:rPr>
      <w:rFonts w:ascii="Poppins" w:eastAsiaTheme="majorEastAsia" w:hAnsi="Poppins" w:cstheme="majorBidi"/>
      <w:iCs/>
      <w:color w:val="22294D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703B5"/>
    <w:pPr>
      <w:keepNext/>
      <w:keepLines/>
      <w:spacing w:before="40" w:after="0"/>
      <w:ind w:left="397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703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703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703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703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703B5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Buchtitel">
    <w:name w:val="Book Title"/>
    <w:basedOn w:val="Absatz-Standardschriftart"/>
    <w:uiPriority w:val="33"/>
    <w:qFormat/>
    <w:rsid w:val="00A703B5"/>
    <w:rPr>
      <w:b/>
      <w:bCs/>
      <w:i/>
      <w:iCs/>
      <w:spacing w:val="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A189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A189A"/>
    <w:rPr>
      <w:rFonts w:ascii="Times New Roman" w:hAnsi="Times New Roman" w:cs="Times New Roman"/>
      <w:sz w:val="24"/>
      <w:szCs w:val="24"/>
      <w:lang w:val="en-US" w:eastAsia="de-DE"/>
    </w:rPr>
  </w:style>
  <w:style w:type="paragraph" w:customStyle="1" w:styleId="E-Contando-Bericht">
    <w:name w:val="E-Contando-Bericht"/>
    <w:basedOn w:val="Standard"/>
    <w:link w:val="E-Contando-BerichtZchn"/>
    <w:qFormat/>
    <w:rsid w:val="00A703B5"/>
  </w:style>
  <w:style w:type="character" w:customStyle="1" w:styleId="E-Contando-BerichtZchn">
    <w:name w:val="E-Contando-Bericht Zchn"/>
    <w:basedOn w:val="Absatz-Standardschriftart"/>
    <w:link w:val="E-Contando-Bericht"/>
    <w:rsid w:val="00A703B5"/>
    <w:rPr>
      <w:rFonts w:ascii="Noto Serif" w:hAnsi="Noto Serif"/>
      <w:lang w:eastAsia="de-DE"/>
    </w:rPr>
  </w:style>
  <w:style w:type="character" w:styleId="Fett">
    <w:name w:val="Strong"/>
    <w:basedOn w:val="Absatz-Standardschriftart"/>
    <w:uiPriority w:val="22"/>
    <w:qFormat/>
    <w:rsid w:val="00A703B5"/>
    <w:rPr>
      <w:b/>
      <w:bCs/>
    </w:rPr>
  </w:style>
  <w:style w:type="character" w:styleId="Hervorhebung">
    <w:name w:val="Emphasis"/>
    <w:basedOn w:val="Absatz-Standardschriftart"/>
    <w:uiPriority w:val="20"/>
    <w:qFormat/>
    <w:rsid w:val="00A703B5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03B5"/>
    <w:rPr>
      <w:rFonts w:ascii="Poppins Medium" w:eastAsiaTheme="majorEastAsia" w:hAnsi="Poppins Medium" w:cstheme="majorBidi"/>
      <w:b/>
      <w:bCs/>
      <w:color w:val="22294D"/>
      <w:sz w:val="4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703B5"/>
    <w:pPr>
      <w:pageBreakBefore w:val="0"/>
      <w:spacing w:before="240" w:after="0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szCs w:val="32"/>
      <w:lang w:eastAsia="de-DE"/>
    </w:rPr>
  </w:style>
  <w:style w:type="character" w:styleId="IntensiveHervorhebung">
    <w:name w:val="Intense Emphasis"/>
    <w:basedOn w:val="Absatz-Standardschriftart"/>
    <w:uiPriority w:val="21"/>
    <w:qFormat/>
    <w:rsid w:val="00A703B5"/>
    <w:rPr>
      <w:i/>
      <w:iCs/>
      <w:color w:val="4472C4" w:themeColor="accent1"/>
    </w:rPr>
  </w:style>
  <w:style w:type="character" w:styleId="IntensiverVerweis">
    <w:name w:val="Intense Reference"/>
    <w:basedOn w:val="Absatz-Standardschriftart"/>
    <w:uiPriority w:val="32"/>
    <w:qFormat/>
    <w:rsid w:val="00A703B5"/>
    <w:rPr>
      <w:b/>
      <w:bCs/>
      <w:smallCaps/>
      <w:color w:val="4472C4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703B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703B5"/>
    <w:rPr>
      <w:rFonts w:ascii="Noto Serif" w:hAnsi="Noto Serif"/>
      <w:i/>
      <w:iCs/>
      <w:color w:val="4472C4" w:themeColor="accent1"/>
      <w:lang w:eastAsia="de-DE"/>
    </w:rPr>
  </w:style>
  <w:style w:type="paragraph" w:styleId="KeinLeerraum">
    <w:name w:val="No Spacing"/>
    <w:link w:val="KeinLeerraumZchn"/>
    <w:uiPriority w:val="1"/>
    <w:qFormat/>
    <w:rsid w:val="00A703B5"/>
    <w:pPr>
      <w:spacing w:after="0" w:line="240" w:lineRule="auto"/>
    </w:pPr>
    <w:rPr>
      <w:rFonts w:ascii="Noto Serif" w:hAnsi="Noto Serif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A189A"/>
    <w:rPr>
      <w:rFonts w:ascii="Noto Serif" w:hAnsi="Noto Serif"/>
      <w:lang w:eastAsia="de-DE"/>
    </w:rPr>
  </w:style>
  <w:style w:type="paragraph" w:styleId="Listenabsatz">
    <w:name w:val="List Paragraph"/>
    <w:basedOn w:val="Standard"/>
    <w:uiPriority w:val="34"/>
    <w:qFormat/>
    <w:rsid w:val="00A703B5"/>
    <w:pPr>
      <w:ind w:left="720"/>
      <w:contextualSpacing/>
    </w:pPr>
  </w:style>
  <w:style w:type="character" w:styleId="SchwacheHervorhebung">
    <w:name w:val="Subtle Emphasis"/>
    <w:basedOn w:val="Absatz-Standardschriftart"/>
    <w:uiPriority w:val="19"/>
    <w:qFormat/>
    <w:rsid w:val="00A703B5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sid w:val="00A703B5"/>
    <w:rPr>
      <w:smallCaps/>
      <w:color w:val="5A5A5A" w:themeColor="text1" w:themeTint="A5"/>
    </w:rPr>
  </w:style>
  <w:style w:type="paragraph" w:customStyle="1" w:styleId="Standard-Aufzhlung">
    <w:name w:val="Standard-Aufzählung"/>
    <w:basedOn w:val="Listenabsatz"/>
    <w:rsid w:val="004A189A"/>
    <w:pPr>
      <w:numPr>
        <w:numId w:val="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A703B5"/>
    <w:pPr>
      <w:spacing w:before="1800" w:after="0" w:line="240" w:lineRule="auto"/>
      <w:contextualSpacing/>
      <w:jc w:val="center"/>
    </w:pPr>
    <w:rPr>
      <w:rFonts w:ascii="Poppins SemiBold" w:eastAsiaTheme="majorEastAsia" w:hAnsi="Poppins SemiBold" w:cstheme="majorBidi"/>
      <w:b/>
      <w:color w:val="2494A2"/>
      <w:spacing w:val="-10"/>
      <w:kern w:val="28"/>
      <w:sz w:val="7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703B5"/>
    <w:rPr>
      <w:rFonts w:ascii="Poppins SemiBold" w:eastAsiaTheme="majorEastAsia" w:hAnsi="Poppins SemiBold" w:cstheme="majorBidi"/>
      <w:b/>
      <w:color w:val="2494A2"/>
      <w:spacing w:val="-10"/>
      <w:kern w:val="28"/>
      <w:sz w:val="72"/>
      <w:szCs w:val="5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703B5"/>
    <w:rPr>
      <w:rFonts w:ascii="Poppins Medium" w:eastAsiaTheme="majorEastAsia" w:hAnsi="Poppins Medium" w:cstheme="majorBidi"/>
      <w:b/>
      <w:bCs/>
      <w:color w:val="2494A2"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703B5"/>
    <w:rPr>
      <w:rFonts w:asciiTheme="majorHAnsi" w:eastAsiaTheme="majorEastAsia" w:hAnsiTheme="majorHAnsi" w:cstheme="majorBidi"/>
      <w:b/>
      <w:color w:val="22294D"/>
      <w:sz w:val="32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703B5"/>
    <w:rPr>
      <w:rFonts w:ascii="Poppins" w:eastAsiaTheme="majorEastAsia" w:hAnsi="Poppins" w:cstheme="majorBidi"/>
      <w:iCs/>
      <w:color w:val="22294D"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703B5"/>
    <w:rPr>
      <w:rFonts w:asciiTheme="majorHAnsi" w:eastAsiaTheme="majorEastAsia" w:hAnsiTheme="majorHAnsi" w:cstheme="majorBidi"/>
      <w:color w:val="2F5496" w:themeColor="accent1" w:themeShade="BF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703B5"/>
    <w:rPr>
      <w:rFonts w:asciiTheme="majorHAnsi" w:eastAsiaTheme="majorEastAsia" w:hAnsiTheme="majorHAnsi" w:cstheme="majorBidi"/>
      <w:color w:val="1F3763" w:themeColor="accent1" w:themeShade="7F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703B5"/>
    <w:rPr>
      <w:rFonts w:asciiTheme="majorHAnsi" w:eastAsiaTheme="majorEastAsia" w:hAnsiTheme="majorHAnsi" w:cstheme="majorBidi"/>
      <w:i/>
      <w:iCs/>
      <w:color w:val="1F3763" w:themeColor="accent1" w:themeShade="7F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703B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703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703B5"/>
    <w:pPr>
      <w:widowControl w:val="0"/>
      <w:numPr>
        <w:ilvl w:val="1"/>
      </w:numPr>
      <w:spacing w:before="360" w:after="160"/>
      <w:jc w:val="center"/>
      <w:textboxTightWrap w:val="lastLineOnly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703B5"/>
    <w:rPr>
      <w:rFonts w:ascii="Noto Serif" w:eastAsiaTheme="minorEastAsia" w:hAnsi="Noto Serif"/>
      <w:color w:val="5A5A5A" w:themeColor="text1" w:themeTint="A5"/>
      <w:spacing w:val="15"/>
      <w:sz w:val="28"/>
      <w:lang w:eastAsia="de-DE"/>
    </w:rPr>
  </w:style>
  <w:style w:type="paragraph" w:styleId="Verzeichnis1">
    <w:name w:val="toc 1"/>
    <w:basedOn w:val="Standard"/>
    <w:uiPriority w:val="39"/>
    <w:rsid w:val="004A189A"/>
    <w:pPr>
      <w:tabs>
        <w:tab w:val="right" w:leader="dot" w:pos="5040"/>
      </w:tabs>
    </w:pPr>
  </w:style>
  <w:style w:type="paragraph" w:styleId="Verzeichnis2">
    <w:name w:val="toc 2"/>
    <w:basedOn w:val="Standard"/>
    <w:uiPriority w:val="39"/>
    <w:rsid w:val="004A189A"/>
    <w:pPr>
      <w:tabs>
        <w:tab w:val="right" w:leader="dot" w:pos="5040"/>
      </w:tabs>
    </w:pPr>
  </w:style>
  <w:style w:type="paragraph" w:styleId="Verzeichnis3">
    <w:name w:val="toc 3"/>
    <w:basedOn w:val="Standard"/>
    <w:uiPriority w:val="39"/>
    <w:rsid w:val="004A189A"/>
    <w:pPr>
      <w:tabs>
        <w:tab w:val="right" w:leader="dot" w:pos="5040"/>
      </w:tabs>
    </w:pPr>
    <w:rPr>
      <w:i/>
    </w:rPr>
  </w:style>
  <w:style w:type="paragraph" w:styleId="Zitat">
    <w:name w:val="Quote"/>
    <w:basedOn w:val="Standard"/>
    <w:next w:val="Standard"/>
    <w:link w:val="ZitatZchn"/>
    <w:uiPriority w:val="29"/>
    <w:qFormat/>
    <w:rsid w:val="00A703B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703B5"/>
    <w:rPr>
      <w:rFonts w:ascii="Noto Serif" w:hAnsi="Noto Serif"/>
      <w:i/>
      <w:iCs/>
      <w:color w:val="404040" w:themeColor="text1" w:themeTint="BF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3219"/>
    <w:rPr>
      <w:rFonts w:ascii="Segoe UI" w:eastAsia="Calibr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A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3219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A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3219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DC40E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40E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E7A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7A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7A5A"/>
    <w:rPr>
      <w:rFonts w:ascii="Calibri" w:eastAsia="Calibri" w:hAnsi="Calibri" w:cs="Times New Roman"/>
      <w:sz w:val="20"/>
      <w:szCs w:val="20"/>
    </w:rPr>
  </w:style>
  <w:style w:type="paragraph" w:styleId="berarbeitung">
    <w:name w:val="Revision"/>
    <w:hidden/>
    <w:uiPriority w:val="99"/>
    <w:semiHidden/>
    <w:rsid w:val="000F45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er-gruender.de/wissen/unternehmen-fuehren/buchhaltung/rechnungsvorlage/download/" TargetMode="External"/><Relationship Id="rId13" Type="http://schemas.openxmlformats.org/officeDocument/2006/relationships/hyperlink" Target="https://www.fuer-gruender.de/fileadmin/mediapool/Tools/Buchhaltungsbegriffe_von_A_bis_Z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uer-gruender.de/wissen/unternehmen-fuehren/buchhaltung/buchhaltungsprogramm/buchhaltungssoftware-vergleich/download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er-gruender.de/wissen/unternehmen-fuehren/buchhaltung/bwa-erstellen/too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ternehmerheld.de/grow/buchhaltun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uer-gruender.de/wissen/unternehmen-gruenden/finanzen/buchfuehrung/euer/vorlage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fuer-gruender.de/wissen/unternehmen-fuehren/buchhaltung/rechnungsvorlage/download-infografik/" TargetMode="External"/><Relationship Id="rId14" Type="http://schemas.openxmlformats.org/officeDocument/2006/relationships/hyperlink" Target="https://www.fuer-gruender.de/wissen/unternehmen-fuehren/buchhaltung/buchhaltungsprogramm/buchhaltungssoftware/" TargetMode="Externa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8467B-3C44-4437-955E-57B81C3A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Wieland</dc:creator>
  <cp:keywords/>
  <dc:description/>
  <cp:lastModifiedBy>Andreas Wieland</cp:lastModifiedBy>
  <cp:revision>4</cp:revision>
  <dcterms:created xsi:type="dcterms:W3CDTF">2020-03-02T14:59:00Z</dcterms:created>
  <dcterms:modified xsi:type="dcterms:W3CDTF">2023-11-07T17:03:00Z</dcterms:modified>
</cp:coreProperties>
</file>