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168A" w14:textId="77777777" w:rsidR="008A3219" w:rsidRPr="008C056C" w:rsidRDefault="000E73BC" w:rsidP="008A3219">
      <w:pPr>
        <w:rPr>
          <w:b/>
          <w:bCs/>
          <w:color w:val="009CDE"/>
          <w:sz w:val="40"/>
          <w:szCs w:val="40"/>
        </w:rPr>
      </w:pPr>
      <w:r>
        <w:rPr>
          <w:b/>
          <w:bCs/>
          <w:color w:val="009CDE"/>
          <w:sz w:val="40"/>
          <w:szCs w:val="40"/>
        </w:rPr>
        <w:t>Vorlage „Angebote erstellen“</w:t>
      </w:r>
    </w:p>
    <w:p w14:paraId="6B536E84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</w:p>
    <w:p w14:paraId="7AC3BB9B" w14:textId="77777777" w:rsidR="008A3219" w:rsidRDefault="000E73BC" w:rsidP="008A3219">
      <w:pPr>
        <w:rPr>
          <w:bCs/>
          <w:color w:val="6C6F6F"/>
          <w:sz w:val="28"/>
          <w:szCs w:val="28"/>
        </w:rPr>
      </w:pPr>
      <w:r>
        <w:rPr>
          <w:bCs/>
          <w:color w:val="6C6F6F"/>
          <w:sz w:val="28"/>
          <w:szCs w:val="28"/>
        </w:rPr>
        <w:t>Vielen Dank für Ihr Interesse an unserer Vorlage „Angebote erstellen“. Bevor Sie auf der 2. Seite die Vorlage finden, haben wir noch weitere wichtige Tools für Ihre Buchhaltung zusammengestellt.</w:t>
      </w:r>
    </w:p>
    <w:p w14:paraId="42011AAD" w14:textId="77777777" w:rsidR="00FE7A5A" w:rsidRDefault="00FE7A5A" w:rsidP="00FE7A5A">
      <w:pPr>
        <w:rPr>
          <w:bCs/>
          <w:color w:val="6C6F6F"/>
          <w:sz w:val="28"/>
          <w:szCs w:val="28"/>
        </w:rPr>
      </w:pPr>
    </w:p>
    <w:p w14:paraId="3F6931F2" w14:textId="77777777" w:rsidR="00FE7A5A" w:rsidRPr="007C2177" w:rsidRDefault="00FE7A5A" w:rsidP="00FE7A5A">
      <w:pPr>
        <w:rPr>
          <w:b/>
          <w:bCs/>
          <w:color w:val="009CDE"/>
          <w:sz w:val="28"/>
          <w:szCs w:val="28"/>
        </w:rPr>
      </w:pPr>
      <w:r>
        <w:rPr>
          <w:b/>
          <w:bCs/>
          <w:color w:val="009CDE"/>
          <w:sz w:val="28"/>
          <w:szCs w:val="28"/>
        </w:rPr>
        <w:t xml:space="preserve">Buchhaltungs-Tools </w:t>
      </w:r>
    </w:p>
    <w:p w14:paraId="3B3AB568" w14:textId="789FF85A" w:rsidR="00DA3E74" w:rsidRPr="00DA3E74" w:rsidRDefault="005A3FF6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8" w:history="1">
        <w:r w:rsidR="00DA3E74" w:rsidRPr="00DA3E74">
          <w:rPr>
            <w:rStyle w:val="Hyperlink"/>
            <w:b/>
            <w:bCs/>
            <w:sz w:val="28"/>
            <w:szCs w:val="28"/>
          </w:rPr>
          <w:t>Rechnungsvorlage</w:t>
        </w:r>
      </w:hyperlink>
    </w:p>
    <w:p w14:paraId="44DAC4E7" w14:textId="12617BA7" w:rsidR="00FE7A5A" w:rsidRPr="00A9139A" w:rsidRDefault="005A3FF6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9" w:history="1">
        <w:r w:rsidR="00FE7A5A" w:rsidRPr="00780839">
          <w:rPr>
            <w:rStyle w:val="Hyperlink"/>
            <w:b/>
            <w:bCs/>
            <w:sz w:val="28"/>
            <w:szCs w:val="28"/>
          </w:rPr>
          <w:t>Infografik: Pflichtbestandteile einer Rechnung</w:t>
        </w:r>
      </w:hyperlink>
    </w:p>
    <w:p w14:paraId="17C0A4CB" w14:textId="77777777" w:rsidR="00FE7A5A" w:rsidRPr="00A9139A" w:rsidRDefault="005A3FF6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0" w:history="1">
        <w:r w:rsidR="00FE7A5A" w:rsidRPr="00DC40E8">
          <w:rPr>
            <w:rStyle w:val="Hyperlink"/>
            <w:b/>
            <w:bCs/>
            <w:sz w:val="28"/>
            <w:szCs w:val="28"/>
          </w:rPr>
          <w:t>EÜR-Tool</w:t>
        </w:r>
      </w:hyperlink>
    </w:p>
    <w:p w14:paraId="547EAF2D" w14:textId="77777777" w:rsidR="00FE7A5A" w:rsidRPr="00A9139A" w:rsidRDefault="005A3FF6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1" w:history="1">
        <w:r w:rsidR="00FE7A5A" w:rsidRPr="00DC40E8">
          <w:rPr>
            <w:rStyle w:val="Hyperlink"/>
            <w:b/>
            <w:bCs/>
            <w:sz w:val="28"/>
            <w:szCs w:val="28"/>
          </w:rPr>
          <w:t>BWA-Analyse</w:t>
        </w:r>
      </w:hyperlink>
    </w:p>
    <w:p w14:paraId="1B132A5D" w14:textId="77777777" w:rsidR="00FE7A5A" w:rsidRPr="00A9139A" w:rsidRDefault="00FE7A5A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r>
        <w:rPr>
          <w:rStyle w:val="Hyperlink"/>
          <w:b/>
          <w:bCs/>
          <w:sz w:val="28"/>
          <w:szCs w:val="28"/>
        </w:rPr>
        <w:t xml:space="preserve">Vergleich: </w:t>
      </w:r>
      <w:r w:rsidRPr="00131824">
        <w:rPr>
          <w:rStyle w:val="Hyperlink"/>
          <w:b/>
          <w:bCs/>
          <w:sz w:val="28"/>
          <w:szCs w:val="28"/>
        </w:rPr>
        <w:t>Welche</w:t>
      </w:r>
      <w:r>
        <w:t xml:space="preserve"> </w:t>
      </w:r>
      <w:hyperlink r:id="rId12" w:history="1">
        <w:r w:rsidRPr="00DC40E8">
          <w:rPr>
            <w:rStyle w:val="Hyperlink"/>
            <w:b/>
            <w:bCs/>
            <w:sz w:val="28"/>
            <w:szCs w:val="28"/>
          </w:rPr>
          <w:t>Buchhaltungssoftware</w:t>
        </w:r>
        <w:r>
          <w:rPr>
            <w:rStyle w:val="Hyperlink"/>
            <w:b/>
            <w:bCs/>
            <w:sz w:val="28"/>
            <w:szCs w:val="28"/>
          </w:rPr>
          <w:t xml:space="preserve"> passt zu mir?</w:t>
        </w:r>
        <w:r w:rsidRPr="00DC40E8">
          <w:rPr>
            <w:rStyle w:val="Hyperlink"/>
            <w:b/>
            <w:bCs/>
            <w:sz w:val="28"/>
            <w:szCs w:val="28"/>
          </w:rPr>
          <w:t xml:space="preserve">  </w:t>
        </w:r>
      </w:hyperlink>
    </w:p>
    <w:p w14:paraId="494D0388" w14:textId="77777777" w:rsidR="00FE7A5A" w:rsidRPr="00A9139A" w:rsidRDefault="005A3FF6" w:rsidP="00FE7A5A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3" w:history="1">
        <w:r w:rsidR="00FE7A5A" w:rsidRPr="00DC40E8">
          <w:rPr>
            <w:rStyle w:val="Hyperlink"/>
            <w:b/>
            <w:bCs/>
            <w:sz w:val="28"/>
            <w:szCs w:val="28"/>
          </w:rPr>
          <w:t>eBook 24 Buchhaltungsbegriffe</w:t>
        </w:r>
      </w:hyperlink>
    </w:p>
    <w:p w14:paraId="2A8D58C4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0B932150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26719FD4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700D5078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</w:p>
    <w:p w14:paraId="49D4FE3C" w14:textId="77777777" w:rsidR="00FE7A5A" w:rsidRDefault="00FE7A5A" w:rsidP="00FE7A5A">
      <w:pPr>
        <w:rPr>
          <w:b/>
          <w:bCs/>
          <w:color w:val="6C6F6F"/>
          <w:sz w:val="28"/>
          <w:szCs w:val="28"/>
        </w:rPr>
      </w:pPr>
      <w:r>
        <w:rPr>
          <w:b/>
          <w:bCs/>
          <w:color w:val="6C6F6F"/>
          <w:sz w:val="28"/>
          <w:szCs w:val="28"/>
        </w:rPr>
        <w:t>Unser Tipp: Mahnung digital</w:t>
      </w:r>
    </w:p>
    <w:p w14:paraId="0B2A1A58" w14:textId="72FF514B" w:rsidR="00FE7A5A" w:rsidRDefault="00FE7A5A" w:rsidP="00FE7A5A">
      <w:pPr>
        <w:rPr>
          <w:bCs/>
          <w:color w:val="6C6F6F"/>
          <w:sz w:val="28"/>
          <w:szCs w:val="28"/>
        </w:rPr>
      </w:pPr>
      <w:r>
        <w:rPr>
          <w:bCs/>
          <w:color w:val="6C6F6F"/>
          <w:sz w:val="28"/>
          <w:szCs w:val="28"/>
        </w:rPr>
        <w:t xml:space="preserve">Statt ein Angebot per Word zu erstellen und dann zu verschicken, empfehlen wir, </w:t>
      </w:r>
      <w:hyperlink r:id="rId14" w:history="1">
        <w:r w:rsidRPr="00831931">
          <w:rPr>
            <w:rStyle w:val="Hyperlink"/>
            <w:bCs/>
            <w:sz w:val="28"/>
            <w:szCs w:val="28"/>
          </w:rPr>
          <w:t>eine Online-Buchhaltung</w:t>
        </w:r>
      </w:hyperlink>
      <w:r>
        <w:rPr>
          <w:bCs/>
          <w:color w:val="6C6F6F"/>
          <w:sz w:val="28"/>
          <w:szCs w:val="28"/>
        </w:rPr>
        <w:t xml:space="preserve"> zu nutzen. </w:t>
      </w:r>
      <w:r w:rsidR="0035111A">
        <w:rPr>
          <w:bCs/>
          <w:color w:val="6C6F6F"/>
          <w:sz w:val="28"/>
          <w:szCs w:val="28"/>
        </w:rPr>
        <w:t>Akzeptiert Ihr Kunde das Angebot, wandeln Sie es mit einem Klick in eine Rechnung um</w:t>
      </w:r>
      <w:bookmarkStart w:id="0" w:name="_GoBack"/>
      <w:bookmarkEnd w:id="0"/>
      <w:r>
        <w:rPr>
          <w:bCs/>
          <w:color w:val="6C6F6F"/>
          <w:sz w:val="28"/>
          <w:szCs w:val="28"/>
        </w:rPr>
        <w:t>.</w:t>
      </w:r>
    </w:p>
    <w:p w14:paraId="69414D93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  <w:ins w:id="1" w:author="Jens Schleuniger" w:date="2019-04-18T15:32:00Z">
        <w:r>
          <w:rPr>
            <w:noProof/>
          </w:rPr>
          <w:drawing>
            <wp:inline distT="0" distB="0" distL="0" distR="0" wp14:anchorId="30BD8E26" wp14:editId="7303278F">
              <wp:extent cx="5939790" cy="1515110"/>
              <wp:effectExtent l="0" t="0" r="3810" b="8890"/>
              <wp:docPr id="1" name="Grafik 1">
                <a:hlinkClick xmlns:a="http://schemas.openxmlformats.org/drawingml/2006/main" r:id="rId15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>
                        <a:hlinkClick r:id="rId15"/>
                      </pic:cNvPr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9790" cy="151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949F5AB" w14:textId="77777777" w:rsidR="00FE7A5A" w:rsidRDefault="00FE7A5A" w:rsidP="00FE7A5A"/>
    <w:p w14:paraId="75625EDC" w14:textId="77777777" w:rsidR="00FE7A5A" w:rsidRPr="00FE7A5A" w:rsidRDefault="00FE7A5A" w:rsidP="00FE7A5A">
      <w:pPr>
        <w:sectPr w:rsidR="00FE7A5A" w:rsidRPr="00FE7A5A" w:rsidSect="00FE7A5A">
          <w:headerReference w:type="default" r:id="rId17"/>
          <w:footerReference w:type="default" r:id="rId18"/>
          <w:headerReference w:type="first" r:id="rId1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9DE1189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7539919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D25363E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79E9A0D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A88C108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9E65" wp14:editId="4DF675DD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E05606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B50F661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9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" filled="f" stroked="f">
                <v:textbox inset="2mm,2mm,2mm,2mm">
                  <w:txbxContent>
                    <w:p w14:paraId="1AE05606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B50F661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6247B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6BB7" wp14:editId="4175097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A27EF3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3EED2504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2AB1E425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058A232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1F7456FB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5</w:t>
                            </w:r>
                          </w:p>
                          <w:p w14:paraId="4D39A8A9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38082E31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2CE0DCA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6BB7" id="Textfeld 3" o:spid="_x0000_s1027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D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6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CuhcdD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52A27EF3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3EED2504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2AB1E425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058A232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1F7456FB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5</w:t>
                      </w:r>
                    </w:p>
                    <w:p w14:paraId="4D39A8A9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</w:p>
                    <w:p w14:paraId="38082E31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2CE0DCA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662255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2D3FCB1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35F957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4F4C03C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C7F6968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EFB89AD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2DDBC5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F8E3CAD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83C93" wp14:editId="6B389BEE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5BB2B6" w14:textId="77777777" w:rsidR="000E73BC" w:rsidRDefault="000E73B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Angebotsdatum: </w:t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  <w:t>xx.xx.xxxx</w:t>
                            </w:r>
                          </w:p>
                          <w:p w14:paraId="22E3D400" w14:textId="77777777" w:rsidR="000E73BC" w:rsidRDefault="000E73B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Gültigkeitsdatum: </w:t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  <w:t>xx.xx.xxxx</w:t>
                            </w: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3C93" id="Textfeld 5" o:spid="_x0000_s1028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Mk0oiz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25BB2B6" w14:textId="77777777" w:rsidR="000E73BC" w:rsidRDefault="000E73B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Angebotsdatum: </w:t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  <w:t>xx.xx.xxxx</w:t>
                      </w:r>
                    </w:p>
                    <w:p w14:paraId="22E3D400" w14:textId="77777777" w:rsidR="000E73BC" w:rsidRDefault="000E73B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Gültigkeitsdatum: </w:t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  <w:t>xx.xx.xxxx</w:t>
                      </w: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A9D19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829C9A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62927F0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3EE0518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</w:rPr>
      </w:pPr>
      <w:r w:rsidRPr="008A3219">
        <w:rPr>
          <w:rFonts w:ascii="Arial" w:hAnsi="Arial" w:cs="Tahoma"/>
          <w:b/>
          <w:color w:val="7F7F7F"/>
        </w:rPr>
        <w:t>Angebots-Nr. xxx</w:t>
      </w:r>
      <w:r w:rsidRPr="008A3219">
        <w:rPr>
          <w:rFonts w:ascii="Arial" w:hAnsi="Arial" w:cs="Tahoma"/>
          <w:b/>
          <w:color w:val="7F7F7F"/>
        </w:rPr>
        <w:br/>
        <w:t>Kunden-Nr.: xxx</w:t>
      </w:r>
    </w:p>
    <w:p w14:paraId="4D463A9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A41A625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638F8845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 Frau/Herr Muster,</w:t>
      </w:r>
    </w:p>
    <w:p w14:paraId="146BAD10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1DB0B2B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 xml:space="preserve">ich danke Ihnen für Ihr Interesse an meinem Produkt / meiner Dienstleistung. Bezugnehmend auf das Gespräch vom </w:t>
      </w:r>
      <w:proofErr w:type="spellStart"/>
      <w:r w:rsidRPr="008A3219">
        <w:rPr>
          <w:rFonts w:ascii="Arial" w:hAnsi="Arial" w:cs="Tahoma"/>
          <w:color w:val="000000"/>
          <w:sz w:val="20"/>
          <w:szCs w:val="20"/>
        </w:rPr>
        <w:t>xx.xx.xxxx</w:t>
      </w:r>
      <w:proofErr w:type="spellEnd"/>
      <w:r w:rsidRPr="008A3219">
        <w:rPr>
          <w:rFonts w:ascii="Arial" w:hAnsi="Arial" w:cs="Tahoma"/>
          <w:color w:val="000000"/>
          <w:sz w:val="20"/>
          <w:szCs w:val="20"/>
        </w:rPr>
        <w:t xml:space="preserve"> biete ich Ihnen folgende Leistungen an:</w:t>
      </w:r>
    </w:p>
    <w:p w14:paraId="4B48279E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tbl>
      <w:tblPr>
        <w:tblW w:w="7972" w:type="dxa"/>
        <w:tblInd w:w="250" w:type="dxa"/>
        <w:tblLook w:val="04A0" w:firstRow="1" w:lastRow="0" w:firstColumn="1" w:lastColumn="0" w:noHBand="0" w:noVBand="1"/>
      </w:tblPr>
      <w:tblGrid>
        <w:gridCol w:w="1005"/>
        <w:gridCol w:w="2397"/>
        <w:gridCol w:w="709"/>
        <w:gridCol w:w="283"/>
        <w:gridCol w:w="1824"/>
        <w:gridCol w:w="161"/>
        <w:gridCol w:w="1593"/>
      </w:tblGrid>
      <w:tr w:rsidR="008A3219" w:rsidRPr="008A3219" w14:paraId="5BE16C3A" w14:textId="77777777" w:rsidTr="00AC6A20">
        <w:tc>
          <w:tcPr>
            <w:tcW w:w="1005" w:type="dxa"/>
            <w:shd w:val="clear" w:color="auto" w:fill="C6D9F1"/>
          </w:tcPr>
          <w:p w14:paraId="2A24BEAE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397" w:type="dxa"/>
            <w:shd w:val="clear" w:color="auto" w:fill="C6D9F1"/>
          </w:tcPr>
          <w:p w14:paraId="5EB3E15E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Bezeichnung</w:t>
            </w:r>
          </w:p>
        </w:tc>
        <w:tc>
          <w:tcPr>
            <w:tcW w:w="992" w:type="dxa"/>
            <w:gridSpan w:val="2"/>
            <w:shd w:val="clear" w:color="auto" w:fill="C6D9F1"/>
          </w:tcPr>
          <w:p w14:paraId="35D9A9EB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Menge</w:t>
            </w:r>
          </w:p>
        </w:tc>
        <w:tc>
          <w:tcPr>
            <w:tcW w:w="1824" w:type="dxa"/>
            <w:shd w:val="clear" w:color="auto" w:fill="C6D9F1"/>
          </w:tcPr>
          <w:p w14:paraId="7A585CE2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Stückpreis in €</w:t>
            </w:r>
          </w:p>
        </w:tc>
        <w:tc>
          <w:tcPr>
            <w:tcW w:w="1754" w:type="dxa"/>
            <w:gridSpan w:val="2"/>
            <w:shd w:val="clear" w:color="auto" w:fill="C6D9F1"/>
          </w:tcPr>
          <w:p w14:paraId="2AF03301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Preis in €</w:t>
            </w:r>
          </w:p>
        </w:tc>
      </w:tr>
      <w:tr w:rsidR="008A3219" w:rsidRPr="008A3219" w14:paraId="7ED594FE" w14:textId="77777777" w:rsidTr="00AC6A20">
        <w:tc>
          <w:tcPr>
            <w:tcW w:w="1005" w:type="dxa"/>
            <w:tcBorders>
              <w:bottom w:val="single" w:sz="4" w:space="0" w:color="7F7F7F"/>
            </w:tcBorders>
            <w:shd w:val="clear" w:color="auto" w:fill="FFFFFF"/>
          </w:tcPr>
          <w:p w14:paraId="7201D61E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bottom w:val="single" w:sz="4" w:space="0" w:color="7F7F7F"/>
            </w:tcBorders>
            <w:shd w:val="clear" w:color="auto" w:fill="auto"/>
          </w:tcPr>
          <w:p w14:paraId="4B803010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Produkt 1</w:t>
            </w:r>
          </w:p>
        </w:tc>
        <w:tc>
          <w:tcPr>
            <w:tcW w:w="992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0FC0B6B3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bottom w:val="single" w:sz="4" w:space="0" w:color="7F7F7F"/>
            </w:tcBorders>
            <w:shd w:val="clear" w:color="auto" w:fill="auto"/>
          </w:tcPr>
          <w:p w14:paraId="6F2D9F2E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4440A3B8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219" w:rsidRPr="008A3219" w14:paraId="72F7C4CC" w14:textId="77777777" w:rsidTr="00AC6A20">
        <w:tc>
          <w:tcPr>
            <w:tcW w:w="10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62C1DB98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1231DB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Produkt 2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0F7E04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624908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9868C2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219" w:rsidRPr="008A3219" w14:paraId="7776B069" w14:textId="77777777" w:rsidTr="00AC6A20">
        <w:tc>
          <w:tcPr>
            <w:tcW w:w="10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2645BCB9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65CD5D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Produkt 3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843F8D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86EB1A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F606FC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xx,xx</w:t>
            </w:r>
            <w:proofErr w:type="spellEnd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3219" w:rsidRPr="008A3219" w14:paraId="3EBC9FD4" w14:textId="77777777" w:rsidTr="00AC6A20">
        <w:trPr>
          <w:trHeight w:val="147"/>
        </w:trPr>
        <w:tc>
          <w:tcPr>
            <w:tcW w:w="1005" w:type="dxa"/>
            <w:tcBorders>
              <w:top w:val="single" w:sz="4" w:space="0" w:color="7F7F7F"/>
            </w:tcBorders>
            <w:shd w:val="clear" w:color="auto" w:fill="FFFFFF"/>
          </w:tcPr>
          <w:p w14:paraId="1F5A9532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7F7F7F"/>
            </w:tcBorders>
            <w:shd w:val="clear" w:color="auto" w:fill="auto"/>
          </w:tcPr>
          <w:p w14:paraId="711A6C1D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1DB28348" w14:textId="77777777" w:rsidR="008A3219" w:rsidRPr="008A3219" w:rsidRDefault="008A3219" w:rsidP="008A3219">
            <w:pPr>
              <w:spacing w:after="0" w:line="360" w:lineRule="auto"/>
              <w:jc w:val="center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463269D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CD3D7C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</w:tr>
      <w:tr w:rsidR="008A3219" w:rsidRPr="008A3219" w14:paraId="2DE1D123" w14:textId="77777777" w:rsidTr="00AC6A20">
        <w:tc>
          <w:tcPr>
            <w:tcW w:w="4111" w:type="dxa"/>
            <w:gridSpan w:val="3"/>
            <w:shd w:val="clear" w:color="auto" w:fill="FFFFFF"/>
          </w:tcPr>
          <w:p w14:paraId="654C636D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3E8F3D84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Summe netto</w:t>
            </w:r>
          </w:p>
        </w:tc>
        <w:tc>
          <w:tcPr>
            <w:tcW w:w="15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37C088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8A3219" w:rsidRPr="008A3219" w14:paraId="642FF8C1" w14:textId="77777777" w:rsidTr="00AC6A20">
        <w:tc>
          <w:tcPr>
            <w:tcW w:w="4111" w:type="dxa"/>
            <w:gridSpan w:val="3"/>
            <w:shd w:val="clear" w:color="auto" w:fill="FFFFFF"/>
          </w:tcPr>
          <w:p w14:paraId="4B20FA3D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14:paraId="4B2CDDC9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Umsatzsteuer 7%/19%</w:t>
            </w:r>
          </w:p>
        </w:tc>
        <w:tc>
          <w:tcPr>
            <w:tcW w:w="159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4549E1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  <w:tr w:rsidR="008A3219" w:rsidRPr="008A3219" w14:paraId="731D74AA" w14:textId="77777777" w:rsidTr="00AC6A20">
        <w:tc>
          <w:tcPr>
            <w:tcW w:w="4111" w:type="dxa"/>
            <w:gridSpan w:val="3"/>
            <w:shd w:val="clear" w:color="auto" w:fill="FFFFFF"/>
          </w:tcPr>
          <w:p w14:paraId="1F66F0E9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7F7F7F"/>
              <w:bottom w:val="single" w:sz="12" w:space="0" w:color="7F7F7F"/>
            </w:tcBorders>
            <w:shd w:val="clear" w:color="auto" w:fill="FFFFFF"/>
          </w:tcPr>
          <w:p w14:paraId="4B34EA98" w14:textId="77777777" w:rsidR="008A3219" w:rsidRPr="008A3219" w:rsidRDefault="008A3219" w:rsidP="008A3219">
            <w:pPr>
              <w:spacing w:after="0" w:line="360" w:lineRule="auto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1593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</w:tcPr>
          <w:p w14:paraId="48189BCA" w14:textId="77777777" w:rsidR="008A3219" w:rsidRPr="008A3219" w:rsidRDefault="008A3219" w:rsidP="008A3219">
            <w:pPr>
              <w:spacing w:after="0" w:line="360" w:lineRule="auto"/>
              <w:jc w:val="right"/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</w:pPr>
            <w:proofErr w:type="spellStart"/>
            <w:r w:rsidRPr="008A3219">
              <w:rPr>
                <w:rFonts w:ascii="Arial" w:eastAsia="MS Gothic" w:hAnsi="Arial" w:cs="Tahoma"/>
                <w:b/>
                <w:color w:val="000000"/>
                <w:sz w:val="20"/>
                <w:szCs w:val="20"/>
              </w:rPr>
              <w:t>xxxxx</w:t>
            </w:r>
            <w:proofErr w:type="spellEnd"/>
          </w:p>
        </w:tc>
      </w:tr>
    </w:tbl>
    <w:p w14:paraId="4C118742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ab/>
      </w:r>
      <w:r w:rsidRPr="008A3219">
        <w:rPr>
          <w:rFonts w:ascii="Arial" w:hAnsi="Arial" w:cs="Tahoma"/>
          <w:color w:val="000000"/>
          <w:sz w:val="20"/>
          <w:szCs w:val="20"/>
        </w:rPr>
        <w:tab/>
      </w:r>
      <w:r w:rsidRPr="008A3219">
        <w:rPr>
          <w:rFonts w:ascii="Arial" w:hAnsi="Arial" w:cs="Tahoma"/>
          <w:color w:val="000000"/>
          <w:sz w:val="20"/>
          <w:szCs w:val="20"/>
        </w:rPr>
        <w:tab/>
      </w:r>
    </w:p>
    <w:p w14:paraId="577EBF39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7ADC2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 xml:space="preserve">(Zeitpunkt der Durchführung/Lieferung ist der </w:t>
      </w:r>
      <w:proofErr w:type="spellStart"/>
      <w:r w:rsidRPr="008A3219">
        <w:rPr>
          <w:rFonts w:ascii="Arial" w:hAnsi="Arial" w:cs="Tahoma"/>
          <w:color w:val="000000"/>
          <w:sz w:val="20"/>
          <w:szCs w:val="20"/>
        </w:rPr>
        <w:t>xx.xx.xxxx</w:t>
      </w:r>
      <w:proofErr w:type="spellEnd"/>
      <w:r w:rsidRPr="008A3219">
        <w:rPr>
          <w:rFonts w:ascii="Arial" w:hAnsi="Arial" w:cs="Tahoma"/>
          <w:color w:val="000000"/>
          <w:sz w:val="20"/>
          <w:szCs w:val="20"/>
        </w:rPr>
        <w:t>.)</w:t>
      </w:r>
    </w:p>
    <w:p w14:paraId="685C93F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42A555BA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Wir freuen uns auf Ihre Rückmeldung und stehen für Rückfragen jederzeit zur Verfügung.</w:t>
      </w:r>
    </w:p>
    <w:p w14:paraId="5BD6A918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5521E678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09360E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00F8AF66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5F6D81BE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7173DE1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21AD963D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1B69702A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700B21B" w14:textId="77777777" w:rsidR="00621192" w:rsidRDefault="00621192"/>
    <w:sectPr w:rsidR="00621192" w:rsidSect="00DC40E8">
      <w:headerReference w:type="default" r:id="rId20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CC1F" w14:textId="77777777" w:rsidR="00071BC7" w:rsidRDefault="00071BC7" w:rsidP="008A3219">
      <w:pPr>
        <w:spacing w:after="0" w:line="240" w:lineRule="auto"/>
      </w:pPr>
      <w:r>
        <w:separator/>
      </w:r>
    </w:p>
  </w:endnote>
  <w:endnote w:type="continuationSeparator" w:id="0">
    <w:p w14:paraId="060B083F" w14:textId="77777777" w:rsidR="00071BC7" w:rsidRDefault="00071BC7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E8AD915" w14:textId="77777777" w:rsidTr="00AC6A20">
      <w:tc>
        <w:tcPr>
          <w:tcW w:w="3261" w:type="dxa"/>
          <w:shd w:val="clear" w:color="auto" w:fill="auto"/>
        </w:tcPr>
        <w:p w14:paraId="2B3FC221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48072F46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56AD6E9D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5679633C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Ust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09E0EBB6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14BF62B6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0D3A9F6F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032B76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1DA701F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2B025D9C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4CDE21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396783F1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533D8A7E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AF6EAB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6D97AB13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5FB6EB18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DFA3" w14:textId="77777777" w:rsidR="00071BC7" w:rsidRDefault="00071BC7" w:rsidP="008A3219">
      <w:pPr>
        <w:spacing w:after="0" w:line="240" w:lineRule="auto"/>
      </w:pPr>
      <w:r>
        <w:separator/>
      </w:r>
    </w:p>
  </w:footnote>
  <w:footnote w:type="continuationSeparator" w:id="0">
    <w:p w14:paraId="21DA450F" w14:textId="77777777" w:rsidR="00071BC7" w:rsidRDefault="00071BC7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886C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323ECC8C" wp14:editId="2E39EF80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C1F1" w14:textId="77777777" w:rsidR="00FE7A5A" w:rsidRDefault="00FE7A5A" w:rsidP="00FE7A5A">
    <w:pPr>
      <w:pStyle w:val="Kopfzeile"/>
      <w:jc w:val="right"/>
    </w:pPr>
    <w:r>
      <w:rPr>
        <w:noProof/>
      </w:rPr>
      <w:drawing>
        <wp:inline distT="0" distB="0" distL="0" distR="0" wp14:anchorId="59C1B38C" wp14:editId="7711E489">
          <wp:extent cx="914400" cy="533400"/>
          <wp:effectExtent l="0" t="0" r="0" b="0"/>
          <wp:docPr id="6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6E62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04796471" wp14:editId="400F0284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s Schleuniger">
    <w15:presenceInfo w15:providerId="None" w15:userId="Jens Schleuni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0042B"/>
    <w:rsid w:val="00071BC7"/>
    <w:rsid w:val="000E73BC"/>
    <w:rsid w:val="000F453E"/>
    <w:rsid w:val="001C55C7"/>
    <w:rsid w:val="00201C83"/>
    <w:rsid w:val="00280F03"/>
    <w:rsid w:val="0035111A"/>
    <w:rsid w:val="00396F88"/>
    <w:rsid w:val="004A189A"/>
    <w:rsid w:val="00502ED0"/>
    <w:rsid w:val="005A3FF6"/>
    <w:rsid w:val="00621192"/>
    <w:rsid w:val="00761748"/>
    <w:rsid w:val="008A3219"/>
    <w:rsid w:val="009B5E87"/>
    <w:rsid w:val="00B9203C"/>
    <w:rsid w:val="00DA3E74"/>
    <w:rsid w:val="00DC40E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5D6C4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7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A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A5A"/>
    <w:rPr>
      <w:rFonts w:ascii="Calibri" w:eastAsia="Calibri" w:hAnsi="Calibri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0F45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r-gruender.de/wissen/unternehmen-fuehren/buchhaltung/rechnungsvorlage/download/" TargetMode="External"/><Relationship Id="rId13" Type="http://schemas.openxmlformats.org/officeDocument/2006/relationships/hyperlink" Target="https://www.fuer-gruender.de/fileadmin/mediapool/Tools/Buchhaltungsbegriffe_von_A_bis_Z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uer-gruender.de/wissen/unternehmen-fuehren/buchhaltung/buchhaltungsprogramm/buchhaltungssoftware-vergleich/downloa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er-gruender.de/wissen/unternehmen-fuehren/buchhaltung/bwa-erstellen/t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ternehmerheld.de/grow/buchhaltu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uer-gruender.de/wissen/unternehmen-gruenden/finanzen/buchfuehrung/euer/vorlag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uer-gruender.de/wissen/unternehmen-fuehren/buchhaltung/rechnungsvorlage/download-infografik/" TargetMode="External"/><Relationship Id="rId14" Type="http://schemas.openxmlformats.org/officeDocument/2006/relationships/hyperlink" Target="https://www.fuer-gruender.de/wissen/unternehmen-fuehren/buchhaltung/buchhaltungsprogramm/buchhaltungssoftware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er-gruender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B840-E03F-4F3D-8194-75AEB6C1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Jens Schleuniger</cp:lastModifiedBy>
  <cp:revision>2</cp:revision>
  <dcterms:created xsi:type="dcterms:W3CDTF">2019-05-16T15:37:00Z</dcterms:created>
  <dcterms:modified xsi:type="dcterms:W3CDTF">2019-05-16T15:37:00Z</dcterms:modified>
</cp:coreProperties>
</file>